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284F" w14:textId="77777777" w:rsidR="00E22500" w:rsidRDefault="00E22500" w:rsidP="00E22500">
      <w:pPr>
        <w:jc w:val="center"/>
        <w:rPr>
          <w:b/>
          <w:bCs/>
          <w:sz w:val="28"/>
          <w:szCs w:val="28"/>
        </w:rPr>
      </w:pPr>
    </w:p>
    <w:p w14:paraId="7FE7D0C4" w14:textId="77777777" w:rsidR="00E22500" w:rsidRDefault="00E22500" w:rsidP="00E22500">
      <w:pPr>
        <w:jc w:val="center"/>
        <w:rPr>
          <w:b/>
          <w:bCs/>
          <w:sz w:val="28"/>
          <w:szCs w:val="28"/>
        </w:rPr>
      </w:pPr>
    </w:p>
    <w:p w14:paraId="040AE7AB" w14:textId="77777777" w:rsidR="00E22500" w:rsidRDefault="00E22500" w:rsidP="00E22500">
      <w:pPr>
        <w:jc w:val="center"/>
        <w:rPr>
          <w:b/>
          <w:bCs/>
          <w:sz w:val="28"/>
          <w:szCs w:val="28"/>
        </w:rPr>
      </w:pPr>
    </w:p>
    <w:p w14:paraId="3BA737CE" w14:textId="77777777" w:rsidR="00E22500" w:rsidRDefault="00E22500" w:rsidP="00E22500">
      <w:pPr>
        <w:jc w:val="center"/>
        <w:rPr>
          <w:b/>
          <w:bCs/>
          <w:sz w:val="28"/>
          <w:szCs w:val="28"/>
        </w:rPr>
      </w:pPr>
    </w:p>
    <w:p w14:paraId="0CFE024C" w14:textId="31664664" w:rsidR="00E22500" w:rsidRPr="00E22500" w:rsidRDefault="00E22500" w:rsidP="00E22500">
      <w:pPr>
        <w:jc w:val="center"/>
        <w:rPr>
          <w:b/>
          <w:bCs/>
          <w:sz w:val="28"/>
          <w:szCs w:val="28"/>
        </w:rPr>
      </w:pPr>
      <w:r w:rsidRPr="00E22500">
        <w:rPr>
          <w:b/>
          <w:bCs/>
          <w:sz w:val="28"/>
          <w:szCs w:val="28"/>
        </w:rPr>
        <w:t>TITLE 10</w:t>
      </w:r>
    </w:p>
    <w:p w14:paraId="07AAC94C" w14:textId="77777777" w:rsidR="00E22500" w:rsidRPr="00E22500" w:rsidRDefault="00E22500" w:rsidP="00E22500">
      <w:pPr>
        <w:jc w:val="center"/>
        <w:rPr>
          <w:b/>
          <w:bCs/>
          <w:sz w:val="28"/>
          <w:szCs w:val="28"/>
        </w:rPr>
      </w:pPr>
      <w:r w:rsidRPr="00E22500">
        <w:rPr>
          <w:b/>
          <w:bCs/>
          <w:sz w:val="28"/>
          <w:szCs w:val="28"/>
        </w:rPr>
        <w:t>Land Use Regulations</w:t>
      </w:r>
    </w:p>
    <w:p w14:paraId="3DF9181D" w14:textId="77777777" w:rsidR="00E22500" w:rsidRDefault="00E22500" w:rsidP="00E22500"/>
    <w:p w14:paraId="181EF085" w14:textId="77777777" w:rsidR="00E22500" w:rsidRDefault="00E22500" w:rsidP="00E22500"/>
    <w:p w14:paraId="3174802E" w14:textId="26EEA262" w:rsidR="00E22500" w:rsidRDefault="00E22500" w:rsidP="00E22500">
      <w:pPr>
        <w:ind w:left="1440"/>
      </w:pPr>
      <w:r>
        <w:t>Chapter 1</w:t>
      </w:r>
      <w:r>
        <w:tab/>
        <w:t xml:space="preserve">Building, Plumbing, Electrical, and Heating and Ventilation Code </w:t>
      </w:r>
    </w:p>
    <w:p w14:paraId="18BA8F8D" w14:textId="77777777" w:rsidR="00E22500" w:rsidRDefault="00E22500" w:rsidP="00E22500">
      <w:pPr>
        <w:ind w:left="1440"/>
      </w:pPr>
      <w:r>
        <w:t>Chapter 2</w:t>
      </w:r>
      <w:r>
        <w:tab/>
        <w:t>Land Division and Subdivision Code</w:t>
      </w:r>
    </w:p>
    <w:p w14:paraId="0806E463" w14:textId="77777777" w:rsidR="00E22500" w:rsidRDefault="00E22500" w:rsidP="00E22500">
      <w:pPr>
        <w:ind w:left="1440"/>
      </w:pPr>
      <w:r>
        <w:t>Chapter 3</w:t>
      </w:r>
      <w:r>
        <w:tab/>
        <w:t>Mobile Homes</w:t>
      </w:r>
    </w:p>
    <w:p w14:paraId="5917C87D" w14:textId="1D798D94" w:rsidR="00E22500" w:rsidRDefault="00E22500" w:rsidP="00E22500">
      <w:pPr>
        <w:ind w:left="1440"/>
      </w:pPr>
      <w:r>
        <w:t>Chapter 4</w:t>
      </w:r>
      <w:r>
        <w:tab/>
        <w:t>Erosion and Stormwater Runoff and Control</w:t>
      </w:r>
    </w:p>
    <w:p w14:paraId="678C6922" w14:textId="77777777" w:rsidR="00E22500" w:rsidRDefault="00E22500" w:rsidP="00E22500">
      <w:pPr>
        <w:ind w:left="1440"/>
      </w:pPr>
      <w:r>
        <w:t>Chapter 5</w:t>
      </w:r>
      <w:r>
        <w:tab/>
        <w:t>Minimum Housing Code</w:t>
      </w:r>
    </w:p>
    <w:p w14:paraId="5B3DA507" w14:textId="2DE7E0FF" w:rsidR="00E22500" w:rsidRDefault="00E22500" w:rsidP="00E22500">
      <w:pPr>
        <w:ind w:left="1440"/>
      </w:pPr>
      <w:r>
        <w:t>Chapter 6</w:t>
      </w:r>
      <w:r>
        <w:tab/>
        <w:t>Commercial Exterior Maintenance Code</w:t>
      </w:r>
    </w:p>
    <w:p w14:paraId="6EF3C550" w14:textId="1914ACA2" w:rsidR="00E22500" w:rsidRDefault="00E22500">
      <w:r>
        <w:br w:type="page"/>
      </w:r>
    </w:p>
    <w:p w14:paraId="4E03157C" w14:textId="58666C77" w:rsidR="00E22500" w:rsidRDefault="00E22500" w:rsidP="00D21006">
      <w:pPr>
        <w:spacing w:line="240" w:lineRule="auto"/>
        <w:jc w:val="center"/>
        <w:rPr>
          <w:sz w:val="28"/>
          <w:szCs w:val="28"/>
        </w:rPr>
      </w:pPr>
      <w:r w:rsidRPr="00E22500">
        <w:rPr>
          <w:sz w:val="28"/>
          <w:szCs w:val="28"/>
        </w:rPr>
        <w:lastRenderedPageBreak/>
        <w:t>CHAPTER 1</w:t>
      </w:r>
    </w:p>
    <w:p w14:paraId="7346D337" w14:textId="77777777" w:rsidR="00D21006" w:rsidRPr="00E22500" w:rsidRDefault="00D21006" w:rsidP="00D21006">
      <w:pPr>
        <w:spacing w:line="240" w:lineRule="auto"/>
        <w:jc w:val="center"/>
        <w:rPr>
          <w:sz w:val="28"/>
          <w:szCs w:val="28"/>
        </w:rPr>
      </w:pPr>
    </w:p>
    <w:p w14:paraId="54C72E69" w14:textId="77777777" w:rsidR="00E22500" w:rsidRPr="0038066D" w:rsidRDefault="00E22500" w:rsidP="00D21006">
      <w:pPr>
        <w:spacing w:line="240" w:lineRule="auto"/>
        <w:jc w:val="center"/>
      </w:pPr>
      <w:r w:rsidRPr="0038066D">
        <w:t>Building, Plumbing, Electrical, and Heating and Ventilation Code</w:t>
      </w:r>
    </w:p>
    <w:p w14:paraId="25F14758" w14:textId="77777777" w:rsidR="00E22500" w:rsidRDefault="00E22500" w:rsidP="00D21006">
      <w:pPr>
        <w:spacing w:line="240" w:lineRule="auto"/>
      </w:pPr>
    </w:p>
    <w:p w14:paraId="344AC9DF" w14:textId="77777777" w:rsidR="00E22500" w:rsidRDefault="00E22500" w:rsidP="00D21006">
      <w:pPr>
        <w:spacing w:line="240" w:lineRule="auto"/>
        <w:ind w:left="1440"/>
      </w:pPr>
      <w:r>
        <w:t>10-1-1</w:t>
      </w:r>
      <w:r>
        <w:tab/>
      </w:r>
      <w:r>
        <w:tab/>
        <w:t>Building Code Established</w:t>
      </w:r>
    </w:p>
    <w:p w14:paraId="0AFC5E0B" w14:textId="47F61D2D" w:rsidR="00E22500" w:rsidRDefault="00E22500" w:rsidP="00D21006">
      <w:pPr>
        <w:spacing w:line="240" w:lineRule="auto"/>
        <w:ind w:left="1440"/>
      </w:pPr>
      <w:r>
        <w:t>10-1-2</w:t>
      </w:r>
      <w:r>
        <w:tab/>
      </w:r>
      <w:r>
        <w:tab/>
        <w:t>Building Permits and Inspection</w:t>
      </w:r>
    </w:p>
    <w:p w14:paraId="0EB080D3" w14:textId="77777777" w:rsidR="00E22500" w:rsidRDefault="00E22500" w:rsidP="00D21006">
      <w:pPr>
        <w:spacing w:line="240" w:lineRule="auto"/>
        <w:ind w:left="1440"/>
      </w:pPr>
      <w:r>
        <w:t>10-1-3</w:t>
      </w:r>
      <w:r>
        <w:tab/>
      </w:r>
      <w:r>
        <w:tab/>
        <w:t>State Uniform Dwelling Code Adopted</w:t>
      </w:r>
    </w:p>
    <w:p w14:paraId="244AD44E" w14:textId="7E67C99E" w:rsidR="00E22500" w:rsidRDefault="00E22500" w:rsidP="00D21006">
      <w:pPr>
        <w:spacing w:line="240" w:lineRule="auto"/>
        <w:ind w:left="1440"/>
      </w:pPr>
      <w:r>
        <w:t>10-1-4</w:t>
      </w:r>
      <w:r>
        <w:tab/>
      </w:r>
      <w:r>
        <w:tab/>
        <w:t xml:space="preserve">Construction Standards; Codes Adopted </w:t>
      </w:r>
    </w:p>
    <w:p w14:paraId="65BF69E8" w14:textId="5626FAEC" w:rsidR="00E22500" w:rsidRDefault="00E22500" w:rsidP="00D21006">
      <w:pPr>
        <w:spacing w:line="240" w:lineRule="auto"/>
        <w:ind w:left="1440"/>
      </w:pPr>
      <w:r>
        <w:t>10-1-5</w:t>
      </w:r>
      <w:r>
        <w:tab/>
      </w:r>
      <w:r>
        <w:tab/>
        <w:t>Electrical and Plumbing Permits</w:t>
      </w:r>
    </w:p>
    <w:p w14:paraId="30752214" w14:textId="726A5EDB" w:rsidR="0038066D" w:rsidRDefault="0038066D" w:rsidP="00D21006">
      <w:pPr>
        <w:spacing w:line="240" w:lineRule="auto"/>
        <w:ind w:left="1440"/>
      </w:pPr>
      <w:r>
        <w:t>10-1-5A</w:t>
      </w:r>
      <w:r>
        <w:tab/>
        <w:t>Electrical Installation, Inspection, and Licensing</w:t>
      </w:r>
    </w:p>
    <w:p w14:paraId="7B4EE49C" w14:textId="77777777" w:rsidR="00E22500" w:rsidRDefault="00E22500" w:rsidP="00D21006">
      <w:pPr>
        <w:spacing w:line="240" w:lineRule="auto"/>
        <w:ind w:left="1440"/>
      </w:pPr>
      <w:r>
        <w:t>10-1-6</w:t>
      </w:r>
      <w:r>
        <w:tab/>
      </w:r>
      <w:r>
        <w:tab/>
        <w:t xml:space="preserve">New Methods and Materials </w:t>
      </w:r>
    </w:p>
    <w:p w14:paraId="1CA53421" w14:textId="77777777" w:rsidR="00E22500" w:rsidRDefault="00E22500" w:rsidP="00D21006">
      <w:pPr>
        <w:spacing w:line="240" w:lineRule="auto"/>
        <w:ind w:left="1440"/>
      </w:pPr>
      <w:r>
        <w:t>10-1-7</w:t>
      </w:r>
      <w:r>
        <w:tab/>
      </w:r>
      <w:r>
        <w:tab/>
        <w:t>Unsafe Buildings</w:t>
      </w:r>
    </w:p>
    <w:p w14:paraId="08CD886B" w14:textId="77777777" w:rsidR="00E22500" w:rsidRDefault="00E22500" w:rsidP="00D21006">
      <w:pPr>
        <w:spacing w:line="240" w:lineRule="auto"/>
        <w:ind w:left="1440"/>
      </w:pPr>
      <w:r>
        <w:t>10-1-8</w:t>
      </w:r>
      <w:r>
        <w:tab/>
      </w:r>
      <w:r>
        <w:tab/>
        <w:t xml:space="preserve">Disclaimer on Inspections </w:t>
      </w:r>
    </w:p>
    <w:p w14:paraId="4FF72DB6" w14:textId="77777777" w:rsidR="00E22500" w:rsidRDefault="00E22500" w:rsidP="00D21006">
      <w:pPr>
        <w:spacing w:line="240" w:lineRule="auto"/>
        <w:ind w:left="1440"/>
      </w:pPr>
      <w:r>
        <w:t>10-1-9</w:t>
      </w:r>
      <w:r>
        <w:tab/>
      </w:r>
      <w:r>
        <w:tab/>
        <w:t>Garages</w:t>
      </w:r>
    </w:p>
    <w:p w14:paraId="58A18BD6" w14:textId="6EAEBE70" w:rsidR="00E22500" w:rsidRDefault="00E22500" w:rsidP="00D21006">
      <w:pPr>
        <w:spacing w:line="240" w:lineRule="auto"/>
        <w:ind w:left="1440"/>
      </w:pPr>
      <w:r>
        <w:t>10-1-10</w:t>
      </w:r>
      <w:r>
        <w:tab/>
        <w:t xml:space="preserve">Regulation and Permit for Razing Buildings </w:t>
      </w:r>
    </w:p>
    <w:p w14:paraId="487E8016" w14:textId="40CCBB42" w:rsidR="00E22500" w:rsidRDefault="00E22500" w:rsidP="00D21006">
      <w:pPr>
        <w:spacing w:line="240" w:lineRule="auto"/>
        <w:ind w:left="1440"/>
      </w:pPr>
      <w:r>
        <w:t>10-1-11</w:t>
      </w:r>
      <w:r>
        <w:tab/>
        <w:t>Basements; Excavations</w:t>
      </w:r>
    </w:p>
    <w:p w14:paraId="3804A2AF" w14:textId="0938B476" w:rsidR="00E22500" w:rsidRDefault="00E22500" w:rsidP="00D21006">
      <w:pPr>
        <w:spacing w:line="240" w:lineRule="auto"/>
        <w:ind w:left="1440"/>
      </w:pPr>
      <w:r>
        <w:t>10-1-12</w:t>
      </w:r>
      <w:r>
        <w:tab/>
        <w:t>Fences</w:t>
      </w:r>
    </w:p>
    <w:p w14:paraId="24E1F37C" w14:textId="5F6FD268" w:rsidR="00E22500" w:rsidRDefault="00E22500" w:rsidP="00D21006">
      <w:pPr>
        <w:spacing w:line="240" w:lineRule="auto"/>
        <w:ind w:left="1440"/>
      </w:pPr>
      <w:r>
        <w:t>10-1-13</w:t>
      </w:r>
      <w:r>
        <w:tab/>
        <w:t>Regulations for Moving Buildings</w:t>
      </w:r>
    </w:p>
    <w:p w14:paraId="0B46A2B5" w14:textId="5FE7BAD1" w:rsidR="00E22500" w:rsidRDefault="00E22500" w:rsidP="00D21006">
      <w:pPr>
        <w:spacing w:line="240" w:lineRule="auto"/>
        <w:ind w:left="1440"/>
      </w:pPr>
      <w:r>
        <w:t>10-1-14</w:t>
      </w:r>
      <w:r>
        <w:tab/>
        <w:t>Swimming Pools</w:t>
      </w:r>
    </w:p>
    <w:p w14:paraId="2FDCB83F" w14:textId="57F6D85D" w:rsidR="00E22500" w:rsidRDefault="00E22500" w:rsidP="00D21006">
      <w:pPr>
        <w:spacing w:line="240" w:lineRule="auto"/>
        <w:ind w:left="1440"/>
      </w:pPr>
      <w:r>
        <w:t>10-1-15</w:t>
      </w:r>
      <w:r>
        <w:tab/>
        <w:t xml:space="preserve">Fees </w:t>
      </w:r>
    </w:p>
    <w:p w14:paraId="41950F18" w14:textId="33D74BF7" w:rsidR="00E22500" w:rsidRDefault="00E22500" w:rsidP="00D21006">
      <w:pPr>
        <w:spacing w:line="240" w:lineRule="auto"/>
        <w:ind w:left="1440"/>
      </w:pPr>
      <w:r>
        <w:t>10-1-16</w:t>
      </w:r>
      <w:r>
        <w:tab/>
        <w:t xml:space="preserve">Severability </w:t>
      </w:r>
    </w:p>
    <w:p w14:paraId="0E70ED21" w14:textId="658A16F3" w:rsidR="00E22500" w:rsidRDefault="00E22500" w:rsidP="00D21006">
      <w:pPr>
        <w:spacing w:line="240" w:lineRule="auto"/>
        <w:ind w:left="1440"/>
      </w:pPr>
      <w:r>
        <w:t>10-1-17</w:t>
      </w:r>
      <w:r>
        <w:tab/>
        <w:t xml:space="preserve">Penalties </w:t>
      </w:r>
    </w:p>
    <w:p w14:paraId="1D45C390" w14:textId="77777777" w:rsidR="00E22500" w:rsidRDefault="00E22500" w:rsidP="00D21006">
      <w:pPr>
        <w:spacing w:line="240" w:lineRule="auto"/>
      </w:pPr>
    </w:p>
    <w:p w14:paraId="186C241C" w14:textId="20FF5FB6" w:rsidR="00E22500" w:rsidRPr="006D17DB" w:rsidRDefault="00E22500" w:rsidP="00D21006">
      <w:pPr>
        <w:spacing w:line="240" w:lineRule="auto"/>
        <w:rPr>
          <w:b/>
          <w:bCs/>
        </w:rPr>
      </w:pPr>
      <w:r w:rsidRPr="006D17DB">
        <w:rPr>
          <w:b/>
          <w:bCs/>
        </w:rPr>
        <w:t>10-1-1</w:t>
      </w:r>
      <w:r w:rsidRPr="006D17DB">
        <w:rPr>
          <w:b/>
          <w:bCs/>
        </w:rPr>
        <w:tab/>
      </w:r>
      <w:r w:rsidR="006D17DB">
        <w:rPr>
          <w:b/>
          <w:bCs/>
        </w:rPr>
        <w:tab/>
      </w:r>
      <w:r w:rsidRPr="006D17DB">
        <w:rPr>
          <w:b/>
          <w:bCs/>
        </w:rPr>
        <w:t>BUII.DING CODE ESTABLISHED.</w:t>
      </w:r>
    </w:p>
    <w:p w14:paraId="55B139B6" w14:textId="77777777" w:rsidR="00E22500" w:rsidRDefault="00E22500" w:rsidP="00D21006">
      <w:pPr>
        <w:pStyle w:val="ListParagraph"/>
        <w:numPr>
          <w:ilvl w:val="0"/>
          <w:numId w:val="1"/>
        </w:numPr>
        <w:spacing w:line="240" w:lineRule="auto"/>
        <w:jc w:val="both"/>
      </w:pPr>
      <w:r w:rsidRPr="006D17DB">
        <w:rPr>
          <w:b/>
          <w:bCs/>
        </w:rPr>
        <w:t>Title.</w:t>
      </w:r>
      <w:r>
        <w:t xml:space="preserve"> This Chapter shall be known as the "Building Code of the Town of Burke" and will be referred to in this Chapter as "this Code," "this Chapter" or "this Ordinance."</w:t>
      </w:r>
    </w:p>
    <w:p w14:paraId="0AFFE3F2" w14:textId="77777777" w:rsidR="00E22500" w:rsidRDefault="00E22500" w:rsidP="00D21006">
      <w:pPr>
        <w:pStyle w:val="ListParagraph"/>
        <w:numPr>
          <w:ilvl w:val="0"/>
          <w:numId w:val="1"/>
        </w:numPr>
        <w:spacing w:line="240" w:lineRule="auto"/>
        <w:jc w:val="both"/>
      </w:pPr>
      <w:r w:rsidRPr="006D17DB">
        <w:rPr>
          <w:b/>
          <w:bCs/>
        </w:rPr>
        <w:t>Purpose.</w:t>
      </w:r>
      <w:r>
        <w:t xml:space="preserve"> This Chapter provides certain minimum standards, provisions and requirements for safe and stable design, methods of construction and uses of materials in buildings and/or structures hereafter erected, constructed, enlarged, altered, repaired, moved, converted to other </w:t>
      </w:r>
      <w:proofErr w:type="gramStart"/>
      <w:r>
        <w:t>uses</w:t>
      </w:r>
      <w:proofErr w:type="gramEnd"/>
      <w:r>
        <w:t xml:space="preserve"> or demolished and regulates the equipment, maintenance, use and occupancy of all such buildings and/or structures. Its purpose is to protect and foster the health, safety and well-being of persons occupying or using such buildings and the </w:t>
      </w:r>
      <w:proofErr w:type="gramStart"/>
      <w:r>
        <w:t>general public</w:t>
      </w:r>
      <w:proofErr w:type="gramEnd"/>
      <w:r>
        <w:t>.</w:t>
      </w:r>
    </w:p>
    <w:p w14:paraId="6B0C6149" w14:textId="5CDBC119" w:rsidR="006D17DB" w:rsidRDefault="00E22500" w:rsidP="00D21006">
      <w:pPr>
        <w:pStyle w:val="ListParagraph"/>
        <w:numPr>
          <w:ilvl w:val="0"/>
          <w:numId w:val="1"/>
        </w:numPr>
        <w:spacing w:line="240" w:lineRule="auto"/>
        <w:jc w:val="both"/>
      </w:pPr>
      <w:r w:rsidRPr="006D17DB">
        <w:rPr>
          <w:b/>
          <w:bCs/>
        </w:rPr>
        <w:t>Scope.</w:t>
      </w:r>
      <w:r>
        <w:t xml:space="preserve"> New buildings hereafter erected in, or any building hereafter moved within or into the Town of Burke, shall conform to all the requirements of this</w:t>
      </w:r>
      <w:r w:rsidR="006D17DB">
        <w:t xml:space="preserve"> c</w:t>
      </w:r>
      <w:r>
        <w:t xml:space="preserve">hapter except as they are herein specifically exempted from part or </w:t>
      </w:r>
      <w:proofErr w:type="gramStart"/>
      <w:r>
        <w:t>all of</w:t>
      </w:r>
      <w:proofErr w:type="gramEnd"/>
      <w:r>
        <w:t xml:space="preserve"> its provisions. Any alteration, enlargement or demolition of an existing building and any installation therein of electrical, gas, heating, plumbing or ventilating equipment which affects the health or safety of the users thereof or any other persons is a "new building" to the extent of such change. Any existing building shall be considered a "new building" for the purposes of this Chapter whenever it is used for dwelling, commercial or industrial purposes, unless it was being used for such purpose at the time this Chapter was enacted. The provisions of this Chapter supplement the laws of the State of Wisconsin pertaining to construction and use and the Zoning Code of Dane County and amendments thereto to the date this Chapter was adopted and in no way supersede or nullify such laws and the said Zoning Code</w:t>
      </w:r>
      <w:r w:rsidR="006D17DB">
        <w:t xml:space="preserve">. </w:t>
      </w:r>
      <w:r w:rsidR="006D17DB">
        <w:br w:type="page"/>
      </w:r>
    </w:p>
    <w:p w14:paraId="12F752FE" w14:textId="0BFE50AB" w:rsidR="00DC0B4F" w:rsidRPr="0029038D" w:rsidRDefault="00DC0B4F" w:rsidP="006A57EA">
      <w:pPr>
        <w:tabs>
          <w:tab w:val="left" w:pos="1440"/>
        </w:tabs>
        <w:spacing w:before="1"/>
        <w:rPr>
          <w:b/>
        </w:rPr>
      </w:pPr>
      <w:r w:rsidRPr="002C13F0">
        <w:rPr>
          <w:b/>
          <w:bCs/>
        </w:rPr>
        <w:lastRenderedPageBreak/>
        <w:t>10-1-</w:t>
      </w:r>
      <w:r w:rsidRPr="002C13F0">
        <w:rPr>
          <w:b/>
          <w:bCs/>
          <w:spacing w:val="-12"/>
        </w:rPr>
        <w:t>2</w:t>
      </w:r>
      <w:r w:rsidRPr="0029038D">
        <w:tab/>
      </w:r>
      <w:r w:rsidRPr="0029038D">
        <w:rPr>
          <w:b/>
        </w:rPr>
        <w:t>BUII.DING</w:t>
      </w:r>
      <w:r w:rsidRPr="0029038D">
        <w:rPr>
          <w:b/>
          <w:spacing w:val="39"/>
        </w:rPr>
        <w:t xml:space="preserve"> </w:t>
      </w:r>
      <w:r w:rsidRPr="0029038D">
        <w:rPr>
          <w:b/>
        </w:rPr>
        <w:t>PERMITS</w:t>
      </w:r>
      <w:r w:rsidRPr="0029038D">
        <w:rPr>
          <w:b/>
          <w:spacing w:val="30"/>
        </w:rPr>
        <w:t xml:space="preserve"> </w:t>
      </w:r>
      <w:r w:rsidRPr="0029038D">
        <w:rPr>
          <w:b/>
        </w:rPr>
        <w:t>AND</w:t>
      </w:r>
      <w:r w:rsidRPr="0029038D">
        <w:rPr>
          <w:b/>
          <w:spacing w:val="3"/>
        </w:rPr>
        <w:t xml:space="preserve"> </w:t>
      </w:r>
      <w:r w:rsidRPr="0029038D">
        <w:rPr>
          <w:b/>
          <w:spacing w:val="-2"/>
        </w:rPr>
        <w:t>INSPECTION.</w:t>
      </w:r>
    </w:p>
    <w:p w14:paraId="35378954" w14:textId="77777777" w:rsidR="00DC0B4F" w:rsidRPr="00B831C1" w:rsidRDefault="00DC0B4F" w:rsidP="006A57EA">
      <w:pPr>
        <w:pStyle w:val="ListParagraph"/>
        <w:widowControl w:val="0"/>
        <w:numPr>
          <w:ilvl w:val="0"/>
          <w:numId w:val="2"/>
        </w:numPr>
        <w:autoSpaceDE w:val="0"/>
        <w:autoSpaceDN w:val="0"/>
        <w:spacing w:before="188" w:line="266" w:lineRule="exact"/>
        <w:ind w:left="720" w:hanging="360"/>
        <w:contextualSpacing w:val="0"/>
        <w:jc w:val="left"/>
      </w:pPr>
      <w:r w:rsidRPr="00B831C1">
        <w:rPr>
          <w:b/>
          <w:w w:val="105"/>
        </w:rPr>
        <w:t>Permit</w:t>
      </w:r>
      <w:r w:rsidRPr="00B831C1">
        <w:rPr>
          <w:b/>
          <w:spacing w:val="-12"/>
          <w:w w:val="105"/>
        </w:rPr>
        <w:t xml:space="preserve"> </w:t>
      </w:r>
      <w:r w:rsidRPr="00B831C1">
        <w:rPr>
          <w:b/>
          <w:spacing w:val="-2"/>
          <w:w w:val="105"/>
        </w:rPr>
        <w:t>Required.</w:t>
      </w:r>
    </w:p>
    <w:p w14:paraId="2E9C380E" w14:textId="00B5F892" w:rsidR="00DC0B4F" w:rsidRPr="0029038D" w:rsidRDefault="00DC0B4F" w:rsidP="006A57EA">
      <w:pPr>
        <w:pStyle w:val="BodyText"/>
        <w:spacing w:before="16" w:line="201" w:lineRule="auto"/>
        <w:ind w:left="1260" w:right="220" w:hanging="540"/>
        <w:jc w:val="both"/>
        <w:rPr>
          <w:sz w:val="24"/>
          <w:szCs w:val="24"/>
        </w:rPr>
      </w:pPr>
      <w:r w:rsidRPr="005B5401">
        <w:rPr>
          <w:sz w:val="24"/>
          <w:szCs w:val="24"/>
        </w:rPr>
        <w:t>(1)</w:t>
      </w:r>
      <w:r w:rsidR="006A57EA">
        <w:rPr>
          <w:rFonts w:ascii="Arial"/>
          <w:spacing w:val="195"/>
          <w:sz w:val="24"/>
          <w:szCs w:val="24"/>
        </w:rPr>
        <w:tab/>
      </w:r>
      <w:r w:rsidRPr="0029038D">
        <w:rPr>
          <w:sz w:val="24"/>
          <w:szCs w:val="24"/>
          <w:u w:val="thick"/>
        </w:rPr>
        <w:t>General</w:t>
      </w:r>
      <w:r w:rsidRPr="0029038D">
        <w:rPr>
          <w:spacing w:val="25"/>
          <w:sz w:val="24"/>
          <w:szCs w:val="24"/>
          <w:u w:val="thick"/>
        </w:rPr>
        <w:t xml:space="preserve"> </w:t>
      </w:r>
      <w:r w:rsidRPr="0029038D">
        <w:rPr>
          <w:sz w:val="24"/>
          <w:szCs w:val="24"/>
          <w:u w:val="thick"/>
        </w:rPr>
        <w:t>Permit</w:t>
      </w:r>
      <w:r w:rsidRPr="0029038D">
        <w:rPr>
          <w:spacing w:val="33"/>
          <w:sz w:val="24"/>
          <w:szCs w:val="24"/>
          <w:u w:val="thick"/>
        </w:rPr>
        <w:t xml:space="preserve"> </w:t>
      </w:r>
      <w:r w:rsidRPr="0029038D">
        <w:rPr>
          <w:sz w:val="24"/>
          <w:szCs w:val="24"/>
          <w:u w:val="thick"/>
        </w:rPr>
        <w:t>Requirement.</w:t>
      </w:r>
      <w:r w:rsidRPr="0029038D">
        <w:rPr>
          <w:spacing w:val="80"/>
          <w:w w:val="150"/>
          <w:sz w:val="24"/>
          <w:szCs w:val="24"/>
        </w:rPr>
        <w:t xml:space="preserve"> </w:t>
      </w:r>
      <w:r w:rsidRPr="0029038D">
        <w:rPr>
          <w:sz w:val="24"/>
          <w:szCs w:val="24"/>
        </w:rPr>
        <w:t>No building</w:t>
      </w:r>
      <w:r w:rsidRPr="0029038D">
        <w:rPr>
          <w:spacing w:val="24"/>
          <w:sz w:val="24"/>
          <w:szCs w:val="24"/>
        </w:rPr>
        <w:t xml:space="preserve"> </w:t>
      </w:r>
      <w:r w:rsidRPr="0029038D">
        <w:rPr>
          <w:sz w:val="24"/>
          <w:szCs w:val="24"/>
        </w:rPr>
        <w:t>of</w:t>
      </w:r>
      <w:r w:rsidRPr="0029038D">
        <w:rPr>
          <w:spacing w:val="24"/>
          <w:sz w:val="24"/>
          <w:szCs w:val="24"/>
        </w:rPr>
        <w:t xml:space="preserve"> </w:t>
      </w:r>
      <w:r w:rsidRPr="0029038D">
        <w:rPr>
          <w:sz w:val="24"/>
          <w:szCs w:val="24"/>
        </w:rPr>
        <w:t>any kind shall be moved</w:t>
      </w:r>
      <w:r w:rsidRPr="0029038D">
        <w:rPr>
          <w:spacing w:val="24"/>
          <w:sz w:val="24"/>
          <w:szCs w:val="24"/>
        </w:rPr>
        <w:t xml:space="preserve"> </w:t>
      </w:r>
      <w:r w:rsidRPr="0029038D">
        <w:rPr>
          <w:sz w:val="24"/>
          <w:szCs w:val="24"/>
        </w:rPr>
        <w:t>within or</w:t>
      </w:r>
      <w:r w:rsidRPr="0029038D">
        <w:rPr>
          <w:spacing w:val="40"/>
          <w:sz w:val="24"/>
          <w:szCs w:val="24"/>
        </w:rPr>
        <w:t xml:space="preserve"> </w:t>
      </w:r>
      <w:r w:rsidRPr="0029038D">
        <w:rPr>
          <w:sz w:val="24"/>
          <w:szCs w:val="24"/>
        </w:rPr>
        <w:t>into</w:t>
      </w:r>
      <w:r w:rsidRPr="0029038D">
        <w:rPr>
          <w:spacing w:val="40"/>
          <w:sz w:val="24"/>
          <w:szCs w:val="24"/>
        </w:rPr>
        <w:t xml:space="preserve"> </w:t>
      </w:r>
      <w:r w:rsidRPr="0029038D">
        <w:rPr>
          <w:sz w:val="24"/>
          <w:szCs w:val="24"/>
        </w:rPr>
        <w:t>the Town</w:t>
      </w:r>
      <w:r w:rsidRPr="0029038D">
        <w:rPr>
          <w:spacing w:val="40"/>
          <w:sz w:val="24"/>
          <w:szCs w:val="24"/>
        </w:rPr>
        <w:t xml:space="preserve"> </w:t>
      </w:r>
      <w:r w:rsidRPr="0029038D">
        <w:rPr>
          <w:sz w:val="24"/>
          <w:szCs w:val="24"/>
        </w:rPr>
        <w:t>of</w:t>
      </w:r>
      <w:r w:rsidRPr="0029038D">
        <w:rPr>
          <w:spacing w:val="40"/>
          <w:sz w:val="24"/>
          <w:szCs w:val="24"/>
        </w:rPr>
        <w:t xml:space="preserve"> </w:t>
      </w:r>
      <w:r w:rsidRPr="0029038D">
        <w:rPr>
          <w:sz w:val="24"/>
          <w:szCs w:val="24"/>
        </w:rPr>
        <w:t>Burke</w:t>
      </w:r>
      <w:r w:rsidRPr="0029038D">
        <w:rPr>
          <w:spacing w:val="40"/>
          <w:sz w:val="24"/>
          <w:szCs w:val="24"/>
        </w:rPr>
        <w:t xml:space="preserve"> </w:t>
      </w:r>
      <w:r w:rsidRPr="0029038D">
        <w:rPr>
          <w:sz w:val="24"/>
          <w:szCs w:val="24"/>
        </w:rPr>
        <w:t>and</w:t>
      </w:r>
      <w:r w:rsidRPr="0029038D">
        <w:rPr>
          <w:spacing w:val="40"/>
          <w:sz w:val="24"/>
          <w:szCs w:val="24"/>
        </w:rPr>
        <w:t xml:space="preserve"> </w:t>
      </w:r>
      <w:r w:rsidRPr="0029038D">
        <w:rPr>
          <w:sz w:val="24"/>
          <w:szCs w:val="24"/>
        </w:rPr>
        <w:t>no new</w:t>
      </w:r>
      <w:r w:rsidRPr="0029038D">
        <w:rPr>
          <w:spacing w:val="40"/>
          <w:sz w:val="24"/>
          <w:szCs w:val="24"/>
        </w:rPr>
        <w:t xml:space="preserve"> </w:t>
      </w:r>
      <w:r w:rsidRPr="0029038D">
        <w:rPr>
          <w:sz w:val="24"/>
          <w:szCs w:val="24"/>
        </w:rPr>
        <w:t>building</w:t>
      </w:r>
      <w:r w:rsidRPr="0029038D">
        <w:rPr>
          <w:spacing w:val="40"/>
          <w:sz w:val="24"/>
          <w:szCs w:val="24"/>
        </w:rPr>
        <w:t xml:space="preserve"> </w:t>
      </w:r>
      <w:r w:rsidRPr="0029038D">
        <w:rPr>
          <w:sz w:val="24"/>
          <w:szCs w:val="24"/>
        </w:rPr>
        <w:t>or structure,</w:t>
      </w:r>
      <w:r w:rsidRPr="0029038D">
        <w:rPr>
          <w:spacing w:val="40"/>
          <w:sz w:val="24"/>
          <w:szCs w:val="24"/>
        </w:rPr>
        <w:t xml:space="preserve"> </w:t>
      </w:r>
      <w:r w:rsidRPr="0029038D">
        <w:rPr>
          <w:sz w:val="24"/>
          <w:szCs w:val="24"/>
        </w:rPr>
        <w:t>or</w:t>
      </w:r>
      <w:r w:rsidRPr="0029038D">
        <w:rPr>
          <w:spacing w:val="40"/>
          <w:sz w:val="24"/>
          <w:szCs w:val="24"/>
        </w:rPr>
        <w:t xml:space="preserve"> </w:t>
      </w:r>
      <w:r w:rsidRPr="0029038D">
        <w:rPr>
          <w:sz w:val="24"/>
          <w:szCs w:val="24"/>
        </w:rPr>
        <w:t>any</w:t>
      </w:r>
      <w:r w:rsidRPr="0029038D">
        <w:rPr>
          <w:spacing w:val="40"/>
          <w:sz w:val="24"/>
          <w:szCs w:val="24"/>
        </w:rPr>
        <w:t xml:space="preserve"> </w:t>
      </w:r>
      <w:r w:rsidRPr="0029038D">
        <w:rPr>
          <w:sz w:val="24"/>
          <w:szCs w:val="24"/>
        </w:rPr>
        <w:t>part thereof,</w:t>
      </w:r>
      <w:r w:rsidRPr="0029038D">
        <w:rPr>
          <w:spacing w:val="40"/>
          <w:sz w:val="24"/>
          <w:szCs w:val="24"/>
        </w:rPr>
        <w:t xml:space="preserve"> </w:t>
      </w:r>
      <w:r w:rsidRPr="0029038D">
        <w:rPr>
          <w:sz w:val="24"/>
          <w:szCs w:val="24"/>
        </w:rPr>
        <w:t>shall</w:t>
      </w:r>
      <w:r w:rsidRPr="0029038D">
        <w:rPr>
          <w:spacing w:val="40"/>
          <w:sz w:val="24"/>
          <w:szCs w:val="24"/>
        </w:rPr>
        <w:t xml:space="preserve"> </w:t>
      </w:r>
      <w:r w:rsidRPr="0029038D">
        <w:rPr>
          <w:sz w:val="24"/>
          <w:szCs w:val="24"/>
        </w:rPr>
        <w:t>hereafter</w:t>
      </w:r>
      <w:r w:rsidRPr="0029038D">
        <w:rPr>
          <w:spacing w:val="40"/>
          <w:sz w:val="24"/>
          <w:szCs w:val="24"/>
        </w:rPr>
        <w:t xml:space="preserve"> </w:t>
      </w:r>
      <w:r w:rsidRPr="0029038D">
        <w:rPr>
          <w:sz w:val="24"/>
          <w:szCs w:val="24"/>
        </w:rPr>
        <w:t>be</w:t>
      </w:r>
      <w:r w:rsidRPr="0029038D">
        <w:rPr>
          <w:spacing w:val="40"/>
          <w:sz w:val="24"/>
          <w:szCs w:val="24"/>
        </w:rPr>
        <w:t xml:space="preserve"> </w:t>
      </w:r>
      <w:r w:rsidRPr="0029038D">
        <w:rPr>
          <w:sz w:val="24"/>
          <w:szCs w:val="24"/>
        </w:rPr>
        <w:t>erected,</w:t>
      </w:r>
      <w:r w:rsidRPr="0029038D">
        <w:rPr>
          <w:spacing w:val="40"/>
          <w:sz w:val="24"/>
          <w:szCs w:val="24"/>
        </w:rPr>
        <w:t xml:space="preserve"> </w:t>
      </w:r>
      <w:r w:rsidRPr="0029038D">
        <w:rPr>
          <w:sz w:val="24"/>
          <w:szCs w:val="24"/>
        </w:rPr>
        <w:t>or</w:t>
      </w:r>
      <w:r w:rsidRPr="0029038D">
        <w:rPr>
          <w:spacing w:val="40"/>
          <w:sz w:val="24"/>
          <w:szCs w:val="24"/>
        </w:rPr>
        <w:t xml:space="preserve"> </w:t>
      </w:r>
      <w:r w:rsidRPr="0029038D">
        <w:rPr>
          <w:sz w:val="24"/>
          <w:szCs w:val="24"/>
        </w:rPr>
        <w:t>ground</w:t>
      </w:r>
      <w:r w:rsidRPr="0029038D">
        <w:rPr>
          <w:spacing w:val="40"/>
          <w:sz w:val="24"/>
          <w:szCs w:val="24"/>
        </w:rPr>
        <w:t xml:space="preserve"> </w:t>
      </w:r>
      <w:r w:rsidRPr="0029038D">
        <w:rPr>
          <w:sz w:val="24"/>
          <w:szCs w:val="24"/>
        </w:rPr>
        <w:t>broken</w:t>
      </w:r>
      <w:r w:rsidRPr="0029038D">
        <w:rPr>
          <w:spacing w:val="40"/>
          <w:sz w:val="24"/>
          <w:szCs w:val="24"/>
        </w:rPr>
        <w:t xml:space="preserve"> </w:t>
      </w:r>
      <w:r w:rsidRPr="0029038D">
        <w:rPr>
          <w:sz w:val="24"/>
          <w:szCs w:val="24"/>
        </w:rPr>
        <w:t>for</w:t>
      </w:r>
      <w:r w:rsidRPr="0029038D">
        <w:rPr>
          <w:spacing w:val="40"/>
          <w:sz w:val="24"/>
          <w:szCs w:val="24"/>
        </w:rPr>
        <w:t xml:space="preserve"> </w:t>
      </w:r>
      <w:r w:rsidRPr="0029038D">
        <w:rPr>
          <w:sz w:val="24"/>
          <w:szCs w:val="24"/>
        </w:rPr>
        <w:t>the</w:t>
      </w:r>
      <w:r w:rsidRPr="0029038D">
        <w:rPr>
          <w:spacing w:val="40"/>
          <w:sz w:val="24"/>
          <w:szCs w:val="24"/>
        </w:rPr>
        <w:t xml:space="preserve"> </w:t>
      </w:r>
      <w:r w:rsidRPr="0029038D">
        <w:rPr>
          <w:sz w:val="24"/>
          <w:szCs w:val="24"/>
        </w:rPr>
        <w:t>same,</w:t>
      </w:r>
      <w:r w:rsidRPr="0029038D">
        <w:rPr>
          <w:spacing w:val="40"/>
          <w:sz w:val="24"/>
          <w:szCs w:val="24"/>
        </w:rPr>
        <w:t xml:space="preserve"> </w:t>
      </w:r>
      <w:r w:rsidRPr="0029038D">
        <w:rPr>
          <w:sz w:val="24"/>
          <w:szCs w:val="24"/>
        </w:rPr>
        <w:t>or enlarged,</w:t>
      </w:r>
      <w:r w:rsidRPr="0029038D">
        <w:rPr>
          <w:spacing w:val="37"/>
          <w:sz w:val="24"/>
          <w:szCs w:val="24"/>
        </w:rPr>
        <w:t xml:space="preserve"> </w:t>
      </w:r>
      <w:r w:rsidRPr="0029038D">
        <w:rPr>
          <w:sz w:val="24"/>
          <w:szCs w:val="24"/>
        </w:rPr>
        <w:t>altered,</w:t>
      </w:r>
      <w:r w:rsidRPr="0029038D">
        <w:rPr>
          <w:spacing w:val="28"/>
          <w:sz w:val="24"/>
          <w:szCs w:val="24"/>
        </w:rPr>
        <w:t xml:space="preserve"> </w:t>
      </w:r>
      <w:r w:rsidRPr="0029038D">
        <w:rPr>
          <w:sz w:val="24"/>
          <w:szCs w:val="24"/>
        </w:rPr>
        <w:t>moved,</w:t>
      </w:r>
      <w:r w:rsidRPr="0029038D">
        <w:rPr>
          <w:spacing w:val="37"/>
          <w:sz w:val="24"/>
          <w:szCs w:val="24"/>
        </w:rPr>
        <w:t xml:space="preserve"> </w:t>
      </w:r>
      <w:r w:rsidRPr="0029038D">
        <w:rPr>
          <w:sz w:val="24"/>
          <w:szCs w:val="24"/>
        </w:rPr>
        <w:t>demolished,</w:t>
      </w:r>
      <w:r w:rsidRPr="0029038D">
        <w:rPr>
          <w:spacing w:val="36"/>
          <w:sz w:val="24"/>
          <w:szCs w:val="24"/>
        </w:rPr>
        <w:t xml:space="preserve"> </w:t>
      </w:r>
      <w:r w:rsidRPr="0029038D">
        <w:rPr>
          <w:sz w:val="24"/>
          <w:szCs w:val="24"/>
        </w:rPr>
        <w:t>razed</w:t>
      </w:r>
      <w:r w:rsidRPr="0029038D">
        <w:rPr>
          <w:spacing w:val="40"/>
          <w:sz w:val="24"/>
          <w:szCs w:val="24"/>
        </w:rPr>
        <w:t xml:space="preserve"> </w:t>
      </w:r>
      <w:r w:rsidRPr="0029038D">
        <w:rPr>
          <w:sz w:val="24"/>
          <w:szCs w:val="24"/>
        </w:rPr>
        <w:t>or used</w:t>
      </w:r>
      <w:r w:rsidRPr="0029038D">
        <w:rPr>
          <w:spacing w:val="34"/>
          <w:sz w:val="24"/>
          <w:szCs w:val="24"/>
        </w:rPr>
        <w:t xml:space="preserve"> </w:t>
      </w:r>
      <w:r w:rsidRPr="0029038D">
        <w:rPr>
          <w:sz w:val="24"/>
          <w:szCs w:val="24"/>
        </w:rPr>
        <w:t>within</w:t>
      </w:r>
      <w:r w:rsidRPr="0029038D">
        <w:rPr>
          <w:spacing w:val="37"/>
          <w:sz w:val="24"/>
          <w:szCs w:val="24"/>
        </w:rPr>
        <w:t xml:space="preserve"> </w:t>
      </w:r>
      <w:r w:rsidRPr="0029038D">
        <w:rPr>
          <w:sz w:val="24"/>
          <w:szCs w:val="24"/>
        </w:rPr>
        <w:t>the Town,</w:t>
      </w:r>
      <w:r w:rsidRPr="0029038D">
        <w:rPr>
          <w:spacing w:val="35"/>
          <w:sz w:val="24"/>
          <w:szCs w:val="24"/>
        </w:rPr>
        <w:t xml:space="preserve"> </w:t>
      </w:r>
      <w:r w:rsidRPr="0029038D">
        <w:rPr>
          <w:sz w:val="24"/>
          <w:szCs w:val="24"/>
        </w:rPr>
        <w:t>except as</w:t>
      </w:r>
      <w:r w:rsidRPr="0029038D">
        <w:rPr>
          <w:spacing w:val="36"/>
          <w:sz w:val="24"/>
          <w:szCs w:val="24"/>
        </w:rPr>
        <w:t xml:space="preserve"> </w:t>
      </w:r>
      <w:r w:rsidRPr="0029038D">
        <w:rPr>
          <w:sz w:val="24"/>
          <w:szCs w:val="24"/>
        </w:rPr>
        <w:t>herein</w:t>
      </w:r>
      <w:r w:rsidRPr="0029038D">
        <w:rPr>
          <w:spacing w:val="40"/>
          <w:sz w:val="24"/>
          <w:szCs w:val="24"/>
        </w:rPr>
        <w:t xml:space="preserve"> </w:t>
      </w:r>
      <w:r w:rsidRPr="0029038D">
        <w:rPr>
          <w:sz w:val="24"/>
          <w:szCs w:val="24"/>
        </w:rPr>
        <w:t>provided,</w:t>
      </w:r>
      <w:r w:rsidRPr="0029038D">
        <w:rPr>
          <w:spacing w:val="40"/>
          <w:sz w:val="24"/>
          <w:szCs w:val="24"/>
        </w:rPr>
        <w:t xml:space="preserve"> </w:t>
      </w:r>
      <w:r w:rsidRPr="0029038D">
        <w:rPr>
          <w:sz w:val="24"/>
          <w:szCs w:val="24"/>
        </w:rPr>
        <w:t>until</w:t>
      </w:r>
      <w:r w:rsidRPr="0029038D">
        <w:rPr>
          <w:spacing w:val="40"/>
          <w:sz w:val="24"/>
          <w:szCs w:val="24"/>
        </w:rPr>
        <w:t xml:space="preserve"> </w:t>
      </w:r>
      <w:r w:rsidRPr="0029038D">
        <w:rPr>
          <w:sz w:val="24"/>
          <w:szCs w:val="24"/>
        </w:rPr>
        <w:t>a</w:t>
      </w:r>
      <w:r w:rsidRPr="0029038D">
        <w:rPr>
          <w:spacing w:val="40"/>
          <w:sz w:val="24"/>
          <w:szCs w:val="24"/>
        </w:rPr>
        <w:t xml:space="preserve"> </w:t>
      </w:r>
      <w:r w:rsidRPr="0029038D">
        <w:rPr>
          <w:sz w:val="24"/>
          <w:szCs w:val="24"/>
        </w:rPr>
        <w:t>permit</w:t>
      </w:r>
      <w:r w:rsidRPr="0029038D">
        <w:rPr>
          <w:spacing w:val="40"/>
          <w:sz w:val="24"/>
          <w:szCs w:val="24"/>
        </w:rPr>
        <w:t xml:space="preserve"> </w:t>
      </w:r>
      <w:r w:rsidRPr="0029038D">
        <w:rPr>
          <w:sz w:val="24"/>
          <w:szCs w:val="24"/>
        </w:rPr>
        <w:t>therefor</w:t>
      </w:r>
      <w:r w:rsidRPr="0029038D">
        <w:rPr>
          <w:spacing w:val="40"/>
          <w:sz w:val="24"/>
          <w:szCs w:val="24"/>
        </w:rPr>
        <w:t xml:space="preserve"> </w:t>
      </w:r>
      <w:r w:rsidRPr="0029038D">
        <w:rPr>
          <w:sz w:val="24"/>
          <w:szCs w:val="24"/>
        </w:rPr>
        <w:t>shall</w:t>
      </w:r>
      <w:r w:rsidRPr="0029038D">
        <w:rPr>
          <w:spacing w:val="30"/>
          <w:sz w:val="24"/>
          <w:szCs w:val="24"/>
        </w:rPr>
        <w:t xml:space="preserve"> </w:t>
      </w:r>
      <w:r w:rsidRPr="0029038D">
        <w:rPr>
          <w:sz w:val="24"/>
          <w:szCs w:val="24"/>
        </w:rPr>
        <w:t>first</w:t>
      </w:r>
      <w:r w:rsidRPr="0029038D">
        <w:rPr>
          <w:spacing w:val="40"/>
          <w:sz w:val="24"/>
          <w:szCs w:val="24"/>
        </w:rPr>
        <w:t xml:space="preserve"> </w:t>
      </w:r>
      <w:r w:rsidRPr="0029038D">
        <w:rPr>
          <w:sz w:val="24"/>
          <w:szCs w:val="24"/>
        </w:rPr>
        <w:t>have</w:t>
      </w:r>
      <w:r w:rsidRPr="0029038D">
        <w:rPr>
          <w:spacing w:val="40"/>
          <w:sz w:val="24"/>
          <w:szCs w:val="24"/>
        </w:rPr>
        <w:t xml:space="preserve"> </w:t>
      </w:r>
      <w:r w:rsidRPr="0029038D">
        <w:rPr>
          <w:sz w:val="24"/>
          <w:szCs w:val="24"/>
        </w:rPr>
        <w:t>been</w:t>
      </w:r>
      <w:r w:rsidRPr="0029038D">
        <w:rPr>
          <w:spacing w:val="40"/>
          <w:sz w:val="24"/>
          <w:szCs w:val="24"/>
        </w:rPr>
        <w:t xml:space="preserve"> </w:t>
      </w:r>
      <w:r w:rsidRPr="0029038D">
        <w:rPr>
          <w:sz w:val="24"/>
          <w:szCs w:val="24"/>
        </w:rPr>
        <w:t>obtained</w:t>
      </w:r>
      <w:r w:rsidRPr="0029038D">
        <w:rPr>
          <w:spacing w:val="40"/>
          <w:sz w:val="24"/>
          <w:szCs w:val="24"/>
        </w:rPr>
        <w:t xml:space="preserve"> </w:t>
      </w:r>
      <w:r w:rsidRPr="0029038D">
        <w:rPr>
          <w:sz w:val="24"/>
          <w:szCs w:val="24"/>
        </w:rPr>
        <w:t>by the owner, or his authorized</w:t>
      </w:r>
      <w:r w:rsidRPr="0029038D">
        <w:rPr>
          <w:spacing w:val="40"/>
          <w:sz w:val="24"/>
          <w:szCs w:val="24"/>
        </w:rPr>
        <w:t xml:space="preserve"> </w:t>
      </w:r>
      <w:r w:rsidRPr="0029038D">
        <w:rPr>
          <w:sz w:val="24"/>
          <w:szCs w:val="24"/>
        </w:rPr>
        <w:t>agent, from the Building Inspector.</w:t>
      </w:r>
    </w:p>
    <w:p w14:paraId="3A1F3113" w14:textId="77777777" w:rsidR="00DC0B4F" w:rsidRPr="0029038D" w:rsidRDefault="00DC0B4F" w:rsidP="00DC0B4F">
      <w:pPr>
        <w:pStyle w:val="BodyText"/>
        <w:spacing w:line="201" w:lineRule="auto"/>
        <w:ind w:left="1233" w:right="235" w:hanging="549"/>
        <w:jc w:val="both"/>
        <w:rPr>
          <w:sz w:val="24"/>
          <w:szCs w:val="24"/>
        </w:rPr>
      </w:pPr>
      <w:r w:rsidRPr="0029038D">
        <w:rPr>
          <w:sz w:val="24"/>
          <w:szCs w:val="24"/>
        </w:rPr>
        <w:t>(2)</w:t>
      </w:r>
      <w:r w:rsidRPr="0029038D">
        <w:rPr>
          <w:spacing w:val="190"/>
          <w:sz w:val="24"/>
          <w:szCs w:val="24"/>
        </w:rPr>
        <w:t xml:space="preserve"> </w:t>
      </w:r>
      <w:r w:rsidRPr="0029038D">
        <w:rPr>
          <w:sz w:val="24"/>
          <w:szCs w:val="24"/>
          <w:u w:val="thick"/>
        </w:rPr>
        <w:t>Alterations and Repairs.</w:t>
      </w:r>
      <w:r w:rsidRPr="0029038D">
        <w:rPr>
          <w:spacing w:val="40"/>
          <w:sz w:val="24"/>
          <w:szCs w:val="24"/>
        </w:rPr>
        <w:t xml:space="preserve"> </w:t>
      </w:r>
      <w:r w:rsidRPr="0029038D">
        <w:rPr>
          <w:sz w:val="24"/>
          <w:szCs w:val="24"/>
        </w:rPr>
        <w:t>The following provisions shall apply to buildings altered or repaired:</w:t>
      </w:r>
    </w:p>
    <w:p w14:paraId="59AA8463" w14:textId="5E6B0B9A" w:rsidR="00DC0B4F" w:rsidRPr="0029038D" w:rsidRDefault="00DC0B4F" w:rsidP="006A57EA">
      <w:pPr>
        <w:pStyle w:val="BodyText"/>
        <w:spacing w:line="201" w:lineRule="auto"/>
        <w:ind w:left="1620" w:right="209" w:hanging="388"/>
        <w:jc w:val="both"/>
        <w:rPr>
          <w:sz w:val="24"/>
          <w:szCs w:val="24"/>
        </w:rPr>
      </w:pPr>
      <w:r w:rsidRPr="0029038D">
        <w:rPr>
          <w:sz w:val="24"/>
          <w:szCs w:val="24"/>
        </w:rPr>
        <w:t>a.</w:t>
      </w:r>
      <w:r w:rsidRPr="0029038D">
        <w:rPr>
          <w:spacing w:val="40"/>
          <w:sz w:val="24"/>
          <w:szCs w:val="24"/>
        </w:rPr>
        <w:t xml:space="preserve"> </w:t>
      </w:r>
      <w:r w:rsidR="006A57EA">
        <w:rPr>
          <w:spacing w:val="40"/>
          <w:sz w:val="24"/>
          <w:szCs w:val="24"/>
        </w:rPr>
        <w:tab/>
      </w:r>
      <w:r w:rsidRPr="0029038D">
        <w:rPr>
          <w:sz w:val="24"/>
          <w:szCs w:val="24"/>
          <w:u w:val="thick"/>
        </w:rPr>
        <w:t>Alterations.</w:t>
      </w:r>
      <w:r w:rsidRPr="0029038D">
        <w:rPr>
          <w:spacing w:val="40"/>
          <w:sz w:val="24"/>
          <w:szCs w:val="24"/>
        </w:rPr>
        <w:t xml:space="preserve">  </w:t>
      </w:r>
      <w:r w:rsidRPr="0029038D">
        <w:rPr>
          <w:sz w:val="24"/>
          <w:szCs w:val="24"/>
        </w:rPr>
        <w:t>When</w:t>
      </w:r>
      <w:r w:rsidRPr="0029038D">
        <w:rPr>
          <w:spacing w:val="40"/>
          <w:sz w:val="24"/>
          <w:szCs w:val="24"/>
        </w:rPr>
        <w:t xml:space="preserve"> </w:t>
      </w:r>
      <w:r w:rsidRPr="0029038D">
        <w:rPr>
          <w:sz w:val="24"/>
          <w:szCs w:val="24"/>
        </w:rPr>
        <w:t>not</w:t>
      </w:r>
      <w:r w:rsidRPr="0029038D">
        <w:rPr>
          <w:spacing w:val="40"/>
          <w:sz w:val="24"/>
          <w:szCs w:val="24"/>
        </w:rPr>
        <w:t xml:space="preserve"> </w:t>
      </w:r>
      <w:r w:rsidRPr="0029038D">
        <w:rPr>
          <w:sz w:val="24"/>
          <w:szCs w:val="24"/>
        </w:rPr>
        <w:t>in</w:t>
      </w:r>
      <w:r w:rsidRPr="0029038D">
        <w:rPr>
          <w:spacing w:val="40"/>
          <w:sz w:val="24"/>
          <w:szCs w:val="24"/>
        </w:rPr>
        <w:t xml:space="preserve"> </w:t>
      </w:r>
      <w:r w:rsidRPr="0029038D">
        <w:rPr>
          <w:sz w:val="24"/>
          <w:szCs w:val="24"/>
        </w:rPr>
        <w:t>conflict</w:t>
      </w:r>
      <w:r w:rsidRPr="0029038D">
        <w:rPr>
          <w:spacing w:val="40"/>
          <w:sz w:val="24"/>
          <w:szCs w:val="24"/>
        </w:rPr>
        <w:t xml:space="preserve"> </w:t>
      </w:r>
      <w:r w:rsidRPr="0029038D">
        <w:rPr>
          <w:sz w:val="24"/>
          <w:szCs w:val="24"/>
        </w:rPr>
        <w:t>with</w:t>
      </w:r>
      <w:r w:rsidRPr="0029038D">
        <w:rPr>
          <w:spacing w:val="40"/>
          <w:sz w:val="24"/>
          <w:szCs w:val="24"/>
        </w:rPr>
        <w:t xml:space="preserve"> </w:t>
      </w:r>
      <w:r w:rsidRPr="0029038D">
        <w:rPr>
          <w:sz w:val="24"/>
          <w:szCs w:val="24"/>
        </w:rPr>
        <w:t>any</w:t>
      </w:r>
      <w:r w:rsidRPr="0029038D">
        <w:rPr>
          <w:spacing w:val="40"/>
          <w:sz w:val="24"/>
          <w:szCs w:val="24"/>
        </w:rPr>
        <w:t xml:space="preserve"> </w:t>
      </w:r>
      <w:r w:rsidRPr="0029038D">
        <w:rPr>
          <w:sz w:val="24"/>
          <w:szCs w:val="24"/>
        </w:rPr>
        <w:t>regulations,</w:t>
      </w:r>
      <w:r w:rsidRPr="0029038D">
        <w:rPr>
          <w:spacing w:val="80"/>
          <w:sz w:val="24"/>
          <w:szCs w:val="24"/>
        </w:rPr>
        <w:t xml:space="preserve"> </w:t>
      </w:r>
      <w:r w:rsidRPr="0029038D">
        <w:rPr>
          <w:sz w:val="24"/>
          <w:szCs w:val="24"/>
        </w:rPr>
        <w:t>alterations</w:t>
      </w:r>
      <w:r w:rsidRPr="0029038D">
        <w:rPr>
          <w:spacing w:val="80"/>
          <w:sz w:val="24"/>
          <w:szCs w:val="24"/>
        </w:rPr>
        <w:t xml:space="preserve"> </w:t>
      </w:r>
      <w:r w:rsidRPr="0029038D">
        <w:rPr>
          <w:sz w:val="24"/>
          <w:szCs w:val="24"/>
        </w:rPr>
        <w:t>to any existing building or structure accommodating</w:t>
      </w:r>
      <w:r w:rsidRPr="0029038D">
        <w:rPr>
          <w:spacing w:val="40"/>
          <w:sz w:val="24"/>
          <w:szCs w:val="24"/>
        </w:rPr>
        <w:t xml:space="preserve"> </w:t>
      </w:r>
      <w:r w:rsidRPr="0029038D">
        <w:rPr>
          <w:sz w:val="24"/>
          <w:szCs w:val="24"/>
        </w:rPr>
        <w:t>a legal occupancy and use</w:t>
      </w:r>
      <w:r w:rsidRPr="0029038D">
        <w:rPr>
          <w:spacing w:val="40"/>
          <w:sz w:val="24"/>
          <w:szCs w:val="24"/>
        </w:rPr>
        <w:t xml:space="preserve"> </w:t>
      </w:r>
      <w:r w:rsidRPr="0029038D">
        <w:rPr>
          <w:sz w:val="24"/>
          <w:szCs w:val="24"/>
        </w:rPr>
        <w:t>but</w:t>
      </w:r>
      <w:r w:rsidRPr="0029038D">
        <w:rPr>
          <w:spacing w:val="40"/>
          <w:sz w:val="24"/>
          <w:szCs w:val="24"/>
        </w:rPr>
        <w:t xml:space="preserve"> </w:t>
      </w:r>
      <w:r w:rsidRPr="0029038D">
        <w:rPr>
          <w:sz w:val="24"/>
          <w:szCs w:val="24"/>
        </w:rPr>
        <w:t>of</w:t>
      </w:r>
      <w:r w:rsidRPr="0029038D">
        <w:rPr>
          <w:spacing w:val="40"/>
          <w:sz w:val="24"/>
          <w:szCs w:val="24"/>
        </w:rPr>
        <w:t xml:space="preserve"> </w:t>
      </w:r>
      <w:r w:rsidRPr="0029038D">
        <w:rPr>
          <w:sz w:val="24"/>
          <w:szCs w:val="24"/>
        </w:rPr>
        <w:t>substandard</w:t>
      </w:r>
      <w:r w:rsidRPr="0029038D">
        <w:rPr>
          <w:spacing w:val="40"/>
          <w:sz w:val="24"/>
          <w:szCs w:val="24"/>
        </w:rPr>
        <w:t xml:space="preserve"> </w:t>
      </w:r>
      <w:r w:rsidRPr="0029038D">
        <w:rPr>
          <w:sz w:val="24"/>
          <w:szCs w:val="24"/>
        </w:rPr>
        <w:t>type</w:t>
      </w:r>
      <w:r w:rsidRPr="0029038D">
        <w:rPr>
          <w:spacing w:val="40"/>
          <w:sz w:val="24"/>
          <w:szCs w:val="24"/>
        </w:rPr>
        <w:t xml:space="preserve"> </w:t>
      </w:r>
      <w:r w:rsidRPr="0029038D">
        <w:rPr>
          <w:sz w:val="24"/>
          <w:szCs w:val="24"/>
        </w:rPr>
        <w:t>of</w:t>
      </w:r>
      <w:r w:rsidRPr="0029038D">
        <w:rPr>
          <w:spacing w:val="40"/>
          <w:sz w:val="24"/>
          <w:szCs w:val="24"/>
        </w:rPr>
        <w:t xml:space="preserve"> </w:t>
      </w:r>
      <w:r w:rsidRPr="0029038D">
        <w:rPr>
          <w:sz w:val="24"/>
          <w:szCs w:val="24"/>
        </w:rPr>
        <w:t>construction,</w:t>
      </w:r>
      <w:r w:rsidRPr="0029038D">
        <w:rPr>
          <w:spacing w:val="40"/>
          <w:sz w:val="24"/>
          <w:szCs w:val="24"/>
        </w:rPr>
        <w:t xml:space="preserve"> </w:t>
      </w:r>
      <w:r w:rsidRPr="0029038D">
        <w:rPr>
          <w:sz w:val="24"/>
          <w:szCs w:val="24"/>
        </w:rPr>
        <w:t>which</w:t>
      </w:r>
      <w:r w:rsidRPr="0029038D">
        <w:rPr>
          <w:spacing w:val="40"/>
          <w:sz w:val="24"/>
          <w:szCs w:val="24"/>
        </w:rPr>
        <w:t xml:space="preserve"> </w:t>
      </w:r>
      <w:r w:rsidRPr="0029038D">
        <w:rPr>
          <w:sz w:val="24"/>
          <w:szCs w:val="24"/>
        </w:rPr>
        <w:t>involves</w:t>
      </w:r>
      <w:r w:rsidRPr="0029038D">
        <w:rPr>
          <w:spacing w:val="40"/>
          <w:sz w:val="24"/>
          <w:szCs w:val="24"/>
        </w:rPr>
        <w:t xml:space="preserve"> </w:t>
      </w:r>
      <w:r w:rsidRPr="0029038D">
        <w:rPr>
          <w:sz w:val="24"/>
          <w:szCs w:val="24"/>
        </w:rPr>
        <w:t>either beams, girders, columns, bearing or other walls, room, heating and air condition</w:t>
      </w:r>
      <w:r w:rsidRPr="0029038D">
        <w:rPr>
          <w:spacing w:val="40"/>
          <w:sz w:val="24"/>
          <w:szCs w:val="24"/>
        </w:rPr>
        <w:t xml:space="preserve"> </w:t>
      </w:r>
      <w:r w:rsidRPr="0029038D">
        <w:rPr>
          <w:sz w:val="24"/>
          <w:szCs w:val="24"/>
        </w:rPr>
        <w:t>systems,</w:t>
      </w:r>
      <w:r w:rsidRPr="0029038D">
        <w:rPr>
          <w:spacing w:val="40"/>
          <w:sz w:val="24"/>
          <w:szCs w:val="24"/>
        </w:rPr>
        <w:t xml:space="preserve"> </w:t>
      </w:r>
      <w:r w:rsidRPr="0029038D">
        <w:rPr>
          <w:sz w:val="24"/>
          <w:szCs w:val="24"/>
        </w:rPr>
        <w:t>arrangement,</w:t>
      </w:r>
      <w:r w:rsidRPr="0029038D">
        <w:rPr>
          <w:spacing w:val="40"/>
          <w:sz w:val="24"/>
          <w:szCs w:val="24"/>
        </w:rPr>
        <w:t xml:space="preserve"> </w:t>
      </w:r>
      <w:r w:rsidRPr="0029038D">
        <w:rPr>
          <w:sz w:val="24"/>
          <w:szCs w:val="24"/>
        </w:rPr>
        <w:t>light</w:t>
      </w:r>
      <w:r w:rsidRPr="0029038D">
        <w:rPr>
          <w:spacing w:val="40"/>
          <w:sz w:val="24"/>
          <w:szCs w:val="24"/>
        </w:rPr>
        <w:t xml:space="preserve"> </w:t>
      </w:r>
      <w:r w:rsidRPr="0029038D">
        <w:rPr>
          <w:sz w:val="24"/>
          <w:szCs w:val="24"/>
        </w:rPr>
        <w:t>and</w:t>
      </w:r>
      <w:r w:rsidRPr="0029038D">
        <w:rPr>
          <w:spacing w:val="40"/>
          <w:sz w:val="24"/>
          <w:szCs w:val="24"/>
        </w:rPr>
        <w:t xml:space="preserve"> </w:t>
      </w:r>
      <w:r w:rsidRPr="0029038D">
        <w:rPr>
          <w:sz w:val="24"/>
          <w:szCs w:val="24"/>
        </w:rPr>
        <w:t>ventilation,</w:t>
      </w:r>
      <w:r w:rsidRPr="0029038D">
        <w:rPr>
          <w:spacing w:val="40"/>
          <w:sz w:val="24"/>
          <w:szCs w:val="24"/>
        </w:rPr>
        <w:t xml:space="preserve"> </w:t>
      </w:r>
      <w:r w:rsidRPr="0029038D">
        <w:rPr>
          <w:sz w:val="24"/>
          <w:szCs w:val="24"/>
        </w:rPr>
        <w:t>changes</w:t>
      </w:r>
      <w:r w:rsidRPr="0029038D">
        <w:rPr>
          <w:spacing w:val="40"/>
          <w:sz w:val="24"/>
          <w:szCs w:val="24"/>
        </w:rPr>
        <w:t xml:space="preserve"> </w:t>
      </w:r>
      <w:r w:rsidRPr="0029038D">
        <w:rPr>
          <w:sz w:val="24"/>
          <w:szCs w:val="24"/>
        </w:rPr>
        <w:t>in</w:t>
      </w:r>
      <w:r w:rsidRPr="0029038D">
        <w:rPr>
          <w:spacing w:val="40"/>
          <w:sz w:val="24"/>
          <w:szCs w:val="24"/>
        </w:rPr>
        <w:t xml:space="preserve"> </w:t>
      </w:r>
      <w:r w:rsidRPr="0029038D">
        <w:rPr>
          <w:sz w:val="24"/>
          <w:szCs w:val="24"/>
        </w:rPr>
        <w:t>location</w:t>
      </w:r>
      <w:r w:rsidRPr="0029038D">
        <w:rPr>
          <w:spacing w:val="80"/>
          <w:sz w:val="24"/>
          <w:szCs w:val="24"/>
        </w:rPr>
        <w:t xml:space="preserve"> </w:t>
      </w:r>
      <w:r w:rsidRPr="0029038D">
        <w:rPr>
          <w:sz w:val="24"/>
          <w:szCs w:val="24"/>
        </w:rPr>
        <w:t>of</w:t>
      </w:r>
      <w:r w:rsidRPr="0029038D">
        <w:rPr>
          <w:spacing w:val="80"/>
          <w:sz w:val="24"/>
          <w:szCs w:val="24"/>
        </w:rPr>
        <w:t xml:space="preserve"> </w:t>
      </w:r>
      <w:r w:rsidRPr="0029038D">
        <w:rPr>
          <w:sz w:val="24"/>
          <w:szCs w:val="24"/>
        </w:rPr>
        <w:t>exit</w:t>
      </w:r>
      <w:r w:rsidRPr="0029038D">
        <w:rPr>
          <w:spacing w:val="40"/>
          <w:sz w:val="24"/>
          <w:szCs w:val="24"/>
        </w:rPr>
        <w:t xml:space="preserve"> </w:t>
      </w:r>
      <w:r w:rsidRPr="0029038D">
        <w:rPr>
          <w:sz w:val="24"/>
          <w:szCs w:val="24"/>
        </w:rPr>
        <w:t>stairways</w:t>
      </w:r>
      <w:r w:rsidRPr="0029038D">
        <w:rPr>
          <w:spacing w:val="80"/>
          <w:sz w:val="24"/>
          <w:szCs w:val="24"/>
        </w:rPr>
        <w:t xml:space="preserve"> </w:t>
      </w:r>
      <w:r w:rsidRPr="0029038D">
        <w:rPr>
          <w:sz w:val="24"/>
          <w:szCs w:val="24"/>
        </w:rPr>
        <w:t>or</w:t>
      </w:r>
      <w:r w:rsidRPr="0029038D">
        <w:rPr>
          <w:spacing w:val="40"/>
          <w:sz w:val="24"/>
          <w:szCs w:val="24"/>
        </w:rPr>
        <w:t xml:space="preserve"> </w:t>
      </w:r>
      <w:r w:rsidRPr="0029038D">
        <w:rPr>
          <w:sz w:val="24"/>
          <w:szCs w:val="24"/>
        </w:rPr>
        <w:t>exits,</w:t>
      </w:r>
      <w:r w:rsidRPr="0029038D">
        <w:rPr>
          <w:spacing w:val="80"/>
          <w:sz w:val="24"/>
          <w:szCs w:val="24"/>
        </w:rPr>
        <w:t xml:space="preserve"> </w:t>
      </w:r>
      <w:r w:rsidRPr="0029038D">
        <w:rPr>
          <w:sz w:val="24"/>
          <w:szCs w:val="24"/>
        </w:rPr>
        <w:t>or</w:t>
      </w:r>
      <w:r w:rsidRPr="0029038D">
        <w:rPr>
          <w:spacing w:val="40"/>
          <w:sz w:val="24"/>
          <w:szCs w:val="24"/>
        </w:rPr>
        <w:t xml:space="preserve"> </w:t>
      </w:r>
      <w:r w:rsidRPr="0029038D">
        <w:rPr>
          <w:sz w:val="24"/>
          <w:szCs w:val="24"/>
        </w:rPr>
        <w:t>any</w:t>
      </w:r>
      <w:r w:rsidRPr="0029038D">
        <w:rPr>
          <w:spacing w:val="40"/>
          <w:sz w:val="24"/>
          <w:szCs w:val="24"/>
        </w:rPr>
        <w:t xml:space="preserve"> </w:t>
      </w:r>
      <w:r w:rsidRPr="0029038D">
        <w:rPr>
          <w:sz w:val="24"/>
          <w:szCs w:val="24"/>
        </w:rPr>
        <w:t>or</w:t>
      </w:r>
      <w:r w:rsidRPr="0029038D">
        <w:rPr>
          <w:spacing w:val="40"/>
          <w:sz w:val="24"/>
          <w:szCs w:val="24"/>
        </w:rPr>
        <w:t xml:space="preserve"> </w:t>
      </w:r>
      <w:r w:rsidRPr="0029038D">
        <w:rPr>
          <w:sz w:val="24"/>
          <w:szCs w:val="24"/>
        </w:rPr>
        <w:t>all</w:t>
      </w:r>
      <w:r w:rsidRPr="0029038D">
        <w:rPr>
          <w:spacing w:val="40"/>
          <w:sz w:val="24"/>
          <w:szCs w:val="24"/>
        </w:rPr>
        <w:t xml:space="preserve"> </w:t>
      </w:r>
      <w:r w:rsidRPr="0029038D">
        <w:rPr>
          <w:sz w:val="24"/>
          <w:szCs w:val="24"/>
        </w:rPr>
        <w:t>of</w:t>
      </w:r>
      <w:r w:rsidRPr="0029038D">
        <w:rPr>
          <w:spacing w:val="80"/>
          <w:sz w:val="24"/>
          <w:szCs w:val="24"/>
        </w:rPr>
        <w:t xml:space="preserve"> </w:t>
      </w:r>
      <w:r w:rsidRPr="0029038D">
        <w:rPr>
          <w:sz w:val="24"/>
          <w:szCs w:val="24"/>
        </w:rPr>
        <w:t>the</w:t>
      </w:r>
      <w:r w:rsidRPr="0029038D">
        <w:rPr>
          <w:spacing w:val="40"/>
          <w:sz w:val="24"/>
          <w:szCs w:val="24"/>
        </w:rPr>
        <w:t xml:space="preserve"> </w:t>
      </w:r>
      <w:r w:rsidRPr="0029038D">
        <w:rPr>
          <w:sz w:val="24"/>
          <w:szCs w:val="24"/>
        </w:rPr>
        <w:t>above,</w:t>
      </w:r>
      <w:r w:rsidRPr="0029038D">
        <w:rPr>
          <w:spacing w:val="80"/>
          <w:sz w:val="24"/>
          <w:szCs w:val="24"/>
        </w:rPr>
        <w:t xml:space="preserve"> </w:t>
      </w:r>
      <w:r w:rsidRPr="0029038D">
        <w:rPr>
          <w:sz w:val="24"/>
          <w:szCs w:val="24"/>
        </w:rPr>
        <w:t>then such existing construction shall be made to conform to the minimum requirements of this Chapter applicable to such occupancy and use and given type of construction.</w:t>
      </w:r>
    </w:p>
    <w:p w14:paraId="7DA5A5AC" w14:textId="77777777" w:rsidR="00DC0B4F" w:rsidRPr="0029038D" w:rsidRDefault="00DC0B4F" w:rsidP="006A57EA">
      <w:pPr>
        <w:pStyle w:val="BodyText"/>
        <w:spacing w:line="201" w:lineRule="auto"/>
        <w:ind w:left="1620" w:right="217" w:hanging="388"/>
        <w:jc w:val="both"/>
        <w:rPr>
          <w:sz w:val="24"/>
          <w:szCs w:val="24"/>
        </w:rPr>
      </w:pPr>
      <w:r w:rsidRPr="0029038D">
        <w:rPr>
          <w:sz w:val="24"/>
          <w:szCs w:val="24"/>
        </w:rPr>
        <w:t>b.</w:t>
      </w:r>
      <w:r w:rsidRPr="0029038D">
        <w:rPr>
          <w:spacing w:val="80"/>
          <w:sz w:val="24"/>
          <w:szCs w:val="24"/>
        </w:rPr>
        <w:t xml:space="preserve"> </w:t>
      </w:r>
      <w:r w:rsidRPr="0029038D">
        <w:rPr>
          <w:sz w:val="24"/>
          <w:szCs w:val="24"/>
          <w:u w:val="thick"/>
        </w:rPr>
        <w:t>Repairs.</w:t>
      </w:r>
      <w:r w:rsidRPr="0029038D">
        <w:rPr>
          <w:spacing w:val="40"/>
          <w:sz w:val="24"/>
          <w:szCs w:val="24"/>
        </w:rPr>
        <w:t xml:space="preserve"> </w:t>
      </w:r>
      <w:r w:rsidRPr="0029038D">
        <w:rPr>
          <w:sz w:val="24"/>
          <w:szCs w:val="24"/>
        </w:rPr>
        <w:t>Repairs for purposes of maintenance, or replacements in any existing</w:t>
      </w:r>
      <w:r w:rsidRPr="0029038D">
        <w:rPr>
          <w:spacing w:val="40"/>
          <w:sz w:val="24"/>
          <w:szCs w:val="24"/>
        </w:rPr>
        <w:t xml:space="preserve"> </w:t>
      </w:r>
      <w:r w:rsidRPr="0029038D">
        <w:rPr>
          <w:sz w:val="24"/>
          <w:szCs w:val="24"/>
        </w:rPr>
        <w:t>building</w:t>
      </w:r>
      <w:r w:rsidRPr="0029038D">
        <w:rPr>
          <w:spacing w:val="40"/>
          <w:sz w:val="24"/>
          <w:szCs w:val="24"/>
        </w:rPr>
        <w:t xml:space="preserve"> </w:t>
      </w:r>
      <w:r w:rsidRPr="0029038D">
        <w:rPr>
          <w:sz w:val="24"/>
          <w:szCs w:val="24"/>
        </w:rPr>
        <w:t>or</w:t>
      </w:r>
      <w:r w:rsidRPr="0029038D">
        <w:rPr>
          <w:spacing w:val="40"/>
          <w:sz w:val="24"/>
          <w:szCs w:val="24"/>
        </w:rPr>
        <w:t xml:space="preserve"> </w:t>
      </w:r>
      <w:r w:rsidRPr="0029038D">
        <w:rPr>
          <w:sz w:val="24"/>
          <w:szCs w:val="24"/>
        </w:rPr>
        <w:t>structure</w:t>
      </w:r>
      <w:r w:rsidRPr="0029038D">
        <w:rPr>
          <w:spacing w:val="40"/>
          <w:sz w:val="24"/>
          <w:szCs w:val="24"/>
        </w:rPr>
        <w:t xml:space="preserve"> </w:t>
      </w:r>
      <w:r w:rsidRPr="0029038D">
        <w:rPr>
          <w:sz w:val="24"/>
          <w:szCs w:val="24"/>
        </w:rPr>
        <w:t>which</w:t>
      </w:r>
      <w:r w:rsidRPr="0029038D">
        <w:rPr>
          <w:spacing w:val="40"/>
          <w:sz w:val="24"/>
          <w:szCs w:val="24"/>
        </w:rPr>
        <w:t xml:space="preserve"> </w:t>
      </w:r>
      <w:r w:rsidRPr="0029038D">
        <w:rPr>
          <w:sz w:val="24"/>
          <w:szCs w:val="24"/>
        </w:rPr>
        <w:t>do</w:t>
      </w:r>
      <w:r w:rsidRPr="0029038D">
        <w:rPr>
          <w:spacing w:val="40"/>
          <w:sz w:val="24"/>
          <w:szCs w:val="24"/>
        </w:rPr>
        <w:t xml:space="preserve"> </w:t>
      </w:r>
      <w:r w:rsidRPr="0029038D">
        <w:rPr>
          <w:sz w:val="24"/>
          <w:szCs w:val="24"/>
        </w:rPr>
        <w:t>not</w:t>
      </w:r>
      <w:r w:rsidRPr="0029038D">
        <w:rPr>
          <w:spacing w:val="40"/>
          <w:sz w:val="24"/>
          <w:szCs w:val="24"/>
        </w:rPr>
        <w:t xml:space="preserve"> </w:t>
      </w:r>
      <w:r w:rsidRPr="0029038D">
        <w:rPr>
          <w:sz w:val="24"/>
          <w:szCs w:val="24"/>
        </w:rPr>
        <w:t>involve</w:t>
      </w:r>
      <w:r w:rsidRPr="0029038D">
        <w:rPr>
          <w:spacing w:val="40"/>
          <w:sz w:val="24"/>
          <w:szCs w:val="24"/>
        </w:rPr>
        <w:t xml:space="preserve"> </w:t>
      </w:r>
      <w:r w:rsidRPr="0029038D">
        <w:rPr>
          <w:sz w:val="24"/>
          <w:szCs w:val="24"/>
        </w:rPr>
        <w:t>the</w:t>
      </w:r>
      <w:r w:rsidRPr="0029038D">
        <w:rPr>
          <w:spacing w:val="40"/>
          <w:sz w:val="24"/>
          <w:szCs w:val="24"/>
        </w:rPr>
        <w:t xml:space="preserve"> </w:t>
      </w:r>
      <w:r w:rsidRPr="0029038D">
        <w:rPr>
          <w:sz w:val="24"/>
          <w:szCs w:val="24"/>
        </w:rPr>
        <w:t xml:space="preserve">structural portions of the building or structure, or which do not affect room arrangement, light and ventilation, access to or efficiency of any exist stairways, or exits, fire protection, or exterior aesthetic appearance and which do not increase a given occupancy or use, shall be deemed minor </w:t>
      </w:r>
      <w:r w:rsidRPr="0029038D">
        <w:rPr>
          <w:spacing w:val="-2"/>
          <w:sz w:val="24"/>
          <w:szCs w:val="24"/>
        </w:rPr>
        <w:t>repairs.</w:t>
      </w:r>
    </w:p>
    <w:p w14:paraId="56D1C446" w14:textId="77777777" w:rsidR="00DC0B4F" w:rsidRPr="0029038D" w:rsidRDefault="00DC0B4F" w:rsidP="006A57EA">
      <w:pPr>
        <w:pStyle w:val="BodyText"/>
        <w:spacing w:line="201" w:lineRule="auto"/>
        <w:ind w:left="1620" w:right="207" w:hanging="388"/>
        <w:jc w:val="both"/>
        <w:rPr>
          <w:sz w:val="24"/>
          <w:szCs w:val="24"/>
        </w:rPr>
      </w:pPr>
      <w:r w:rsidRPr="0029038D">
        <w:rPr>
          <w:sz w:val="24"/>
          <w:szCs w:val="24"/>
        </w:rPr>
        <w:t>c.</w:t>
      </w:r>
      <w:r w:rsidRPr="0029038D">
        <w:rPr>
          <w:spacing w:val="204"/>
          <w:sz w:val="24"/>
          <w:szCs w:val="24"/>
        </w:rPr>
        <w:t xml:space="preserve"> </w:t>
      </w:r>
      <w:r w:rsidRPr="0029038D">
        <w:rPr>
          <w:sz w:val="24"/>
          <w:szCs w:val="24"/>
          <w:u w:val="thick"/>
        </w:rPr>
        <w:t>Alterations</w:t>
      </w:r>
      <w:r>
        <w:rPr>
          <w:sz w:val="24"/>
          <w:szCs w:val="24"/>
          <w:u w:val="thick"/>
        </w:rPr>
        <w:t xml:space="preserve"> </w:t>
      </w:r>
      <w:r w:rsidRPr="0029038D">
        <w:rPr>
          <w:sz w:val="24"/>
          <w:szCs w:val="24"/>
          <w:u w:val="thick"/>
        </w:rPr>
        <w:t>When</w:t>
      </w:r>
      <w:r>
        <w:rPr>
          <w:sz w:val="24"/>
          <w:szCs w:val="24"/>
          <w:u w:val="thick"/>
        </w:rPr>
        <w:t xml:space="preserve"> </w:t>
      </w:r>
      <w:r w:rsidRPr="0029038D">
        <w:rPr>
          <w:sz w:val="24"/>
          <w:szCs w:val="24"/>
          <w:u w:val="thick"/>
        </w:rPr>
        <w:t>Not</w:t>
      </w:r>
      <w:r>
        <w:rPr>
          <w:sz w:val="24"/>
          <w:szCs w:val="24"/>
          <w:u w:val="thick"/>
        </w:rPr>
        <w:t xml:space="preserve"> </w:t>
      </w:r>
      <w:r w:rsidRPr="0029038D">
        <w:rPr>
          <w:sz w:val="24"/>
          <w:szCs w:val="24"/>
          <w:u w:val="thick"/>
        </w:rPr>
        <w:t>Permitted.</w:t>
      </w:r>
      <w:r w:rsidRPr="0029038D">
        <w:rPr>
          <w:spacing w:val="80"/>
          <w:w w:val="150"/>
          <w:sz w:val="24"/>
          <w:szCs w:val="24"/>
        </w:rPr>
        <w:t xml:space="preserve"> </w:t>
      </w:r>
      <w:r w:rsidRPr="0029038D">
        <w:rPr>
          <w:sz w:val="24"/>
          <w:szCs w:val="24"/>
        </w:rPr>
        <w:t>When</w:t>
      </w:r>
      <w:r w:rsidRPr="0029038D">
        <w:rPr>
          <w:spacing w:val="40"/>
          <w:sz w:val="24"/>
          <w:szCs w:val="24"/>
        </w:rPr>
        <w:t xml:space="preserve"> </w:t>
      </w:r>
      <w:r w:rsidRPr="0029038D">
        <w:rPr>
          <w:sz w:val="24"/>
          <w:szCs w:val="24"/>
        </w:rPr>
        <w:t>any</w:t>
      </w:r>
      <w:r w:rsidRPr="0029038D">
        <w:rPr>
          <w:spacing w:val="40"/>
          <w:sz w:val="24"/>
          <w:szCs w:val="24"/>
        </w:rPr>
        <w:t xml:space="preserve"> </w:t>
      </w:r>
      <w:r w:rsidRPr="0029038D">
        <w:rPr>
          <w:sz w:val="24"/>
          <w:szCs w:val="24"/>
        </w:rPr>
        <w:t>existing</w:t>
      </w:r>
      <w:r w:rsidRPr="0029038D">
        <w:rPr>
          <w:spacing w:val="40"/>
          <w:sz w:val="24"/>
          <w:szCs w:val="24"/>
        </w:rPr>
        <w:t xml:space="preserve"> </w:t>
      </w:r>
      <w:r w:rsidRPr="0029038D">
        <w:rPr>
          <w:sz w:val="24"/>
          <w:szCs w:val="24"/>
        </w:rPr>
        <w:t>building</w:t>
      </w:r>
      <w:r w:rsidRPr="0029038D">
        <w:rPr>
          <w:spacing w:val="40"/>
          <w:sz w:val="24"/>
          <w:szCs w:val="24"/>
        </w:rPr>
        <w:t xml:space="preserve"> </w:t>
      </w:r>
      <w:r w:rsidRPr="0029038D">
        <w:rPr>
          <w:sz w:val="24"/>
          <w:szCs w:val="24"/>
        </w:rPr>
        <w:t>or structure, which, for any reason whatsoever, does not conform· to the regulations</w:t>
      </w:r>
      <w:r w:rsidRPr="0029038D">
        <w:rPr>
          <w:spacing w:val="40"/>
          <w:sz w:val="24"/>
          <w:szCs w:val="24"/>
        </w:rPr>
        <w:t xml:space="preserve"> </w:t>
      </w:r>
      <w:r w:rsidRPr="0029038D">
        <w:rPr>
          <w:sz w:val="24"/>
          <w:szCs w:val="24"/>
        </w:rPr>
        <w:t>of</w:t>
      </w:r>
      <w:r w:rsidRPr="0029038D">
        <w:rPr>
          <w:spacing w:val="40"/>
          <w:sz w:val="24"/>
          <w:szCs w:val="24"/>
        </w:rPr>
        <w:t xml:space="preserve"> </w:t>
      </w:r>
      <w:r w:rsidRPr="0029038D">
        <w:rPr>
          <w:sz w:val="24"/>
          <w:szCs w:val="24"/>
        </w:rPr>
        <w:t>this</w:t>
      </w:r>
      <w:r w:rsidRPr="0029038D">
        <w:rPr>
          <w:spacing w:val="40"/>
          <w:sz w:val="24"/>
          <w:szCs w:val="24"/>
        </w:rPr>
        <w:t xml:space="preserve"> </w:t>
      </w:r>
      <w:r w:rsidRPr="0029038D">
        <w:rPr>
          <w:sz w:val="24"/>
          <w:szCs w:val="24"/>
        </w:rPr>
        <w:t>Chapter,</w:t>
      </w:r>
      <w:r w:rsidRPr="0029038D">
        <w:rPr>
          <w:spacing w:val="40"/>
          <w:sz w:val="24"/>
          <w:szCs w:val="24"/>
        </w:rPr>
        <w:t xml:space="preserve"> </w:t>
      </w:r>
      <w:r w:rsidRPr="0029038D">
        <w:rPr>
          <w:sz w:val="24"/>
          <w:szCs w:val="24"/>
        </w:rPr>
        <w:t>has</w:t>
      </w:r>
      <w:r w:rsidRPr="0029038D">
        <w:rPr>
          <w:spacing w:val="36"/>
          <w:sz w:val="24"/>
          <w:szCs w:val="24"/>
        </w:rPr>
        <w:t xml:space="preserve"> </w:t>
      </w:r>
      <w:r w:rsidRPr="0029038D">
        <w:rPr>
          <w:sz w:val="24"/>
          <w:szCs w:val="24"/>
        </w:rPr>
        <w:t>deteriorated</w:t>
      </w:r>
      <w:r w:rsidRPr="0029038D">
        <w:rPr>
          <w:spacing w:val="40"/>
          <w:sz w:val="24"/>
          <w:szCs w:val="24"/>
        </w:rPr>
        <w:t xml:space="preserve"> </w:t>
      </w:r>
      <w:r w:rsidRPr="0029038D">
        <w:rPr>
          <w:sz w:val="24"/>
          <w:szCs w:val="24"/>
        </w:rPr>
        <w:t>from</w:t>
      </w:r>
      <w:r w:rsidRPr="0029038D">
        <w:rPr>
          <w:spacing w:val="40"/>
          <w:sz w:val="24"/>
          <w:szCs w:val="24"/>
        </w:rPr>
        <w:t xml:space="preserve"> </w:t>
      </w:r>
      <w:r w:rsidRPr="0029038D">
        <w:rPr>
          <w:sz w:val="24"/>
          <w:szCs w:val="24"/>
        </w:rPr>
        <w:t>any</w:t>
      </w:r>
      <w:r w:rsidRPr="0029038D">
        <w:rPr>
          <w:spacing w:val="40"/>
          <w:sz w:val="24"/>
          <w:szCs w:val="24"/>
        </w:rPr>
        <w:t xml:space="preserve"> </w:t>
      </w:r>
      <w:r w:rsidRPr="0029038D">
        <w:rPr>
          <w:sz w:val="24"/>
          <w:szCs w:val="24"/>
        </w:rPr>
        <w:t>cause</w:t>
      </w:r>
      <w:r w:rsidRPr="0029038D">
        <w:rPr>
          <w:spacing w:val="40"/>
          <w:sz w:val="24"/>
          <w:szCs w:val="24"/>
        </w:rPr>
        <w:t xml:space="preserve"> </w:t>
      </w:r>
      <w:r w:rsidRPr="0029038D">
        <w:rPr>
          <w:sz w:val="24"/>
          <w:szCs w:val="24"/>
        </w:rPr>
        <w:t>whatsoever to</w:t>
      </w:r>
      <w:r w:rsidRPr="0029038D">
        <w:rPr>
          <w:spacing w:val="40"/>
          <w:sz w:val="24"/>
          <w:szCs w:val="24"/>
        </w:rPr>
        <w:t xml:space="preserve"> </w:t>
      </w:r>
      <w:r w:rsidRPr="0029038D">
        <w:rPr>
          <w:sz w:val="24"/>
          <w:szCs w:val="24"/>
        </w:rPr>
        <w:t>an</w:t>
      </w:r>
      <w:r w:rsidRPr="0029038D">
        <w:rPr>
          <w:spacing w:val="40"/>
          <w:sz w:val="24"/>
          <w:szCs w:val="24"/>
        </w:rPr>
        <w:t xml:space="preserve"> </w:t>
      </w:r>
      <w:r w:rsidRPr="0029038D">
        <w:rPr>
          <w:sz w:val="24"/>
          <w:szCs w:val="24"/>
        </w:rPr>
        <w:t>extent</w:t>
      </w:r>
      <w:r w:rsidRPr="0029038D">
        <w:rPr>
          <w:spacing w:val="40"/>
          <w:sz w:val="24"/>
          <w:szCs w:val="24"/>
        </w:rPr>
        <w:t xml:space="preserve"> </w:t>
      </w:r>
      <w:r w:rsidRPr="0029038D">
        <w:rPr>
          <w:sz w:val="24"/>
          <w:szCs w:val="24"/>
        </w:rPr>
        <w:t>greater</w:t>
      </w:r>
      <w:r w:rsidRPr="0029038D">
        <w:rPr>
          <w:spacing w:val="40"/>
          <w:sz w:val="24"/>
          <w:szCs w:val="24"/>
        </w:rPr>
        <w:t xml:space="preserve"> </w:t>
      </w:r>
      <w:r w:rsidRPr="0029038D">
        <w:rPr>
          <w:sz w:val="24"/>
          <w:szCs w:val="24"/>
        </w:rPr>
        <w:t>than</w:t>
      </w:r>
      <w:r w:rsidRPr="0029038D">
        <w:rPr>
          <w:spacing w:val="40"/>
          <w:sz w:val="24"/>
          <w:szCs w:val="24"/>
        </w:rPr>
        <w:t xml:space="preserve"> </w:t>
      </w:r>
      <w:r w:rsidRPr="0029038D">
        <w:rPr>
          <w:sz w:val="24"/>
          <w:szCs w:val="24"/>
        </w:rPr>
        <w:t>fifty</w:t>
      </w:r>
      <w:r w:rsidRPr="0029038D">
        <w:rPr>
          <w:spacing w:val="40"/>
          <w:sz w:val="24"/>
          <w:szCs w:val="24"/>
        </w:rPr>
        <w:t xml:space="preserve"> </w:t>
      </w:r>
      <w:r w:rsidRPr="0029038D">
        <w:rPr>
          <w:sz w:val="24"/>
          <w:szCs w:val="24"/>
        </w:rPr>
        <w:t>percent</w:t>
      </w:r>
      <w:r w:rsidRPr="0029038D">
        <w:rPr>
          <w:spacing w:val="40"/>
          <w:sz w:val="24"/>
          <w:szCs w:val="24"/>
        </w:rPr>
        <w:t xml:space="preserve"> </w:t>
      </w:r>
      <w:r w:rsidRPr="0029038D">
        <w:rPr>
          <w:sz w:val="24"/>
          <w:szCs w:val="24"/>
        </w:rPr>
        <w:t>(50%)</w:t>
      </w:r>
      <w:r w:rsidRPr="0029038D">
        <w:rPr>
          <w:spacing w:val="40"/>
          <w:sz w:val="24"/>
          <w:szCs w:val="24"/>
        </w:rPr>
        <w:t xml:space="preserve"> </w:t>
      </w:r>
      <w:r w:rsidRPr="0029038D">
        <w:rPr>
          <w:sz w:val="24"/>
          <w:szCs w:val="24"/>
        </w:rPr>
        <w:t>of</w:t>
      </w:r>
      <w:r w:rsidRPr="0029038D">
        <w:rPr>
          <w:spacing w:val="40"/>
          <w:sz w:val="24"/>
          <w:szCs w:val="24"/>
        </w:rPr>
        <w:t xml:space="preserve"> </w:t>
      </w:r>
      <w:r w:rsidRPr="0029038D">
        <w:rPr>
          <w:sz w:val="24"/>
          <w:szCs w:val="24"/>
        </w:rPr>
        <w:t>the</w:t>
      </w:r>
      <w:r w:rsidRPr="0029038D">
        <w:rPr>
          <w:spacing w:val="40"/>
          <w:sz w:val="24"/>
          <w:szCs w:val="24"/>
        </w:rPr>
        <w:t xml:space="preserve"> </w:t>
      </w:r>
      <w:r w:rsidRPr="0029038D">
        <w:rPr>
          <w:sz w:val="24"/>
          <w:szCs w:val="24"/>
        </w:rPr>
        <w:t>equalized</w:t>
      </w:r>
      <w:r w:rsidRPr="0029038D">
        <w:rPr>
          <w:spacing w:val="40"/>
          <w:sz w:val="24"/>
          <w:szCs w:val="24"/>
        </w:rPr>
        <w:t xml:space="preserve"> </w:t>
      </w:r>
      <w:r w:rsidRPr="0029038D">
        <w:rPr>
          <w:sz w:val="24"/>
          <w:szCs w:val="24"/>
        </w:rPr>
        <w:t>value</w:t>
      </w:r>
      <w:r w:rsidRPr="0029038D">
        <w:rPr>
          <w:spacing w:val="40"/>
          <w:sz w:val="24"/>
          <w:szCs w:val="24"/>
        </w:rPr>
        <w:t xml:space="preserve"> </w:t>
      </w:r>
      <w:r w:rsidRPr="0029038D">
        <w:rPr>
          <w:sz w:val="24"/>
          <w:szCs w:val="24"/>
        </w:rPr>
        <w:t>of the building or structure, no alterations or moving of such building or structure shall be permitted.</w:t>
      </w:r>
      <w:r w:rsidRPr="0029038D">
        <w:rPr>
          <w:spacing w:val="40"/>
          <w:sz w:val="24"/>
          <w:szCs w:val="24"/>
        </w:rPr>
        <w:t xml:space="preserve"> </w:t>
      </w:r>
      <w:r w:rsidRPr="0029038D">
        <w:rPr>
          <w:sz w:val="24"/>
          <w:szCs w:val="24"/>
        </w:rPr>
        <w:t>Any such building or structure shall be considered a menace to public safety and welfare and shall be ordered vacated</w:t>
      </w:r>
      <w:r w:rsidRPr="0029038D">
        <w:rPr>
          <w:spacing w:val="40"/>
          <w:sz w:val="24"/>
          <w:szCs w:val="24"/>
        </w:rPr>
        <w:t xml:space="preserve"> </w:t>
      </w:r>
      <w:r w:rsidRPr="0029038D">
        <w:rPr>
          <w:sz w:val="24"/>
          <w:szCs w:val="24"/>
        </w:rPr>
        <w:t>and</w:t>
      </w:r>
      <w:r w:rsidRPr="0029038D">
        <w:rPr>
          <w:spacing w:val="40"/>
          <w:sz w:val="24"/>
          <w:szCs w:val="24"/>
        </w:rPr>
        <w:t xml:space="preserve"> </w:t>
      </w:r>
      <w:r w:rsidRPr="0029038D">
        <w:rPr>
          <w:sz w:val="24"/>
          <w:szCs w:val="24"/>
        </w:rPr>
        <w:t>thereafter</w:t>
      </w:r>
      <w:r w:rsidRPr="0029038D">
        <w:rPr>
          <w:spacing w:val="40"/>
          <w:sz w:val="24"/>
          <w:szCs w:val="24"/>
        </w:rPr>
        <w:t xml:space="preserve"> </w:t>
      </w:r>
      <w:r w:rsidRPr="0029038D">
        <w:rPr>
          <w:sz w:val="24"/>
          <w:szCs w:val="24"/>
        </w:rPr>
        <w:t>demolished,</w:t>
      </w:r>
      <w:r w:rsidRPr="0029038D">
        <w:rPr>
          <w:spacing w:val="40"/>
          <w:sz w:val="24"/>
          <w:szCs w:val="24"/>
        </w:rPr>
        <w:t xml:space="preserve"> </w:t>
      </w:r>
      <w:r w:rsidRPr="0029038D">
        <w:rPr>
          <w:sz w:val="24"/>
          <w:szCs w:val="24"/>
        </w:rPr>
        <w:t>and</w:t>
      </w:r>
      <w:r w:rsidRPr="0029038D">
        <w:rPr>
          <w:spacing w:val="40"/>
          <w:sz w:val="24"/>
          <w:szCs w:val="24"/>
        </w:rPr>
        <w:t xml:space="preserve"> </w:t>
      </w:r>
      <w:r w:rsidRPr="0029038D">
        <w:rPr>
          <w:sz w:val="24"/>
          <w:szCs w:val="24"/>
        </w:rPr>
        <w:t>debris</w:t>
      </w:r>
      <w:r w:rsidRPr="0029038D">
        <w:rPr>
          <w:spacing w:val="40"/>
          <w:sz w:val="24"/>
          <w:szCs w:val="24"/>
        </w:rPr>
        <w:t xml:space="preserve"> </w:t>
      </w:r>
      <w:r w:rsidRPr="0029038D">
        <w:rPr>
          <w:sz w:val="24"/>
          <w:szCs w:val="24"/>
        </w:rPr>
        <w:t>removed</w:t>
      </w:r>
      <w:r w:rsidRPr="0029038D">
        <w:rPr>
          <w:spacing w:val="40"/>
          <w:sz w:val="24"/>
          <w:szCs w:val="24"/>
        </w:rPr>
        <w:t xml:space="preserve"> </w:t>
      </w:r>
      <w:r w:rsidRPr="0029038D">
        <w:rPr>
          <w:sz w:val="24"/>
          <w:szCs w:val="24"/>
        </w:rPr>
        <w:t>from</w:t>
      </w:r>
      <w:r w:rsidRPr="0029038D">
        <w:rPr>
          <w:spacing w:val="40"/>
          <w:sz w:val="24"/>
          <w:szCs w:val="24"/>
        </w:rPr>
        <w:t xml:space="preserve"> </w:t>
      </w:r>
      <w:r w:rsidRPr="0029038D">
        <w:rPr>
          <w:sz w:val="24"/>
          <w:szCs w:val="24"/>
        </w:rPr>
        <w:t xml:space="preserve">the </w:t>
      </w:r>
      <w:r w:rsidRPr="0029038D">
        <w:rPr>
          <w:spacing w:val="-2"/>
          <w:sz w:val="24"/>
          <w:szCs w:val="24"/>
        </w:rPr>
        <w:t>premises.</w:t>
      </w:r>
    </w:p>
    <w:p w14:paraId="1AFED41C" w14:textId="59440E44" w:rsidR="00DC0B4F" w:rsidRPr="00DC0B4F" w:rsidRDefault="00DC0B4F" w:rsidP="006A57EA">
      <w:pPr>
        <w:pStyle w:val="BodyText"/>
        <w:spacing w:line="201" w:lineRule="auto"/>
        <w:ind w:left="1620" w:right="202" w:hanging="388"/>
        <w:jc w:val="both"/>
        <w:rPr>
          <w:sz w:val="24"/>
          <w:szCs w:val="24"/>
        </w:rPr>
      </w:pPr>
      <w:r w:rsidRPr="0029038D">
        <w:rPr>
          <w:sz w:val="24"/>
          <w:szCs w:val="24"/>
        </w:rPr>
        <w:t>d.</w:t>
      </w:r>
      <w:r w:rsidRPr="0029038D">
        <w:rPr>
          <w:spacing w:val="184"/>
          <w:sz w:val="24"/>
          <w:szCs w:val="24"/>
        </w:rPr>
        <w:t xml:space="preserve"> </w:t>
      </w:r>
      <w:r w:rsidRPr="0029038D">
        <w:rPr>
          <w:sz w:val="24"/>
          <w:szCs w:val="24"/>
          <w:u w:val="thick"/>
        </w:rPr>
        <w:t>Alterations</w:t>
      </w:r>
      <w:r w:rsidRPr="0029038D">
        <w:rPr>
          <w:spacing w:val="40"/>
          <w:sz w:val="24"/>
          <w:szCs w:val="24"/>
          <w:u w:val="thick"/>
        </w:rPr>
        <w:t xml:space="preserve"> </w:t>
      </w:r>
      <w:r w:rsidRPr="0029038D">
        <w:rPr>
          <w:sz w:val="24"/>
          <w:szCs w:val="24"/>
          <w:u w:val="thick"/>
        </w:rPr>
        <w:t>and</w:t>
      </w:r>
      <w:r w:rsidRPr="0029038D">
        <w:rPr>
          <w:spacing w:val="36"/>
          <w:sz w:val="24"/>
          <w:szCs w:val="24"/>
          <w:u w:val="thick"/>
        </w:rPr>
        <w:t xml:space="preserve"> </w:t>
      </w:r>
      <w:r w:rsidRPr="0029038D">
        <w:rPr>
          <w:sz w:val="24"/>
          <w:szCs w:val="24"/>
          <w:u w:val="thick"/>
        </w:rPr>
        <w:t>Repairs</w:t>
      </w:r>
      <w:r w:rsidRPr="0029038D">
        <w:rPr>
          <w:spacing w:val="40"/>
          <w:sz w:val="24"/>
          <w:szCs w:val="24"/>
          <w:u w:val="thick"/>
        </w:rPr>
        <w:t xml:space="preserve"> </w:t>
      </w:r>
      <w:r w:rsidRPr="0029038D">
        <w:rPr>
          <w:sz w:val="24"/>
          <w:szCs w:val="24"/>
          <w:u w:val="thick"/>
        </w:rPr>
        <w:t>Required.</w:t>
      </w:r>
      <w:r w:rsidRPr="0029038D">
        <w:rPr>
          <w:spacing w:val="40"/>
          <w:sz w:val="24"/>
          <w:szCs w:val="24"/>
        </w:rPr>
        <w:t xml:space="preserve">  </w:t>
      </w:r>
      <w:r w:rsidRPr="0029038D">
        <w:rPr>
          <w:sz w:val="24"/>
          <w:szCs w:val="24"/>
        </w:rPr>
        <w:t>When</w:t>
      </w:r>
      <w:r w:rsidRPr="0029038D">
        <w:rPr>
          <w:spacing w:val="34"/>
          <w:sz w:val="24"/>
          <w:szCs w:val="24"/>
        </w:rPr>
        <w:t xml:space="preserve"> </w:t>
      </w:r>
      <w:r w:rsidRPr="0029038D">
        <w:rPr>
          <w:sz w:val="24"/>
          <w:szCs w:val="24"/>
        </w:rPr>
        <w:t>any</w:t>
      </w:r>
      <w:r w:rsidRPr="0029038D">
        <w:rPr>
          <w:spacing w:val="24"/>
          <w:sz w:val="24"/>
          <w:szCs w:val="24"/>
        </w:rPr>
        <w:t xml:space="preserve"> </w:t>
      </w:r>
      <w:r w:rsidRPr="0029038D">
        <w:rPr>
          <w:sz w:val="24"/>
          <w:szCs w:val="24"/>
        </w:rPr>
        <w:t>of</w:t>
      </w:r>
      <w:r w:rsidRPr="0029038D">
        <w:rPr>
          <w:spacing w:val="40"/>
          <w:sz w:val="24"/>
          <w:szCs w:val="24"/>
        </w:rPr>
        <w:t xml:space="preserve"> </w:t>
      </w:r>
      <w:r w:rsidRPr="0029038D">
        <w:rPr>
          <w:sz w:val="24"/>
          <w:szCs w:val="24"/>
        </w:rPr>
        <w:t>the structural</w:t>
      </w:r>
      <w:r w:rsidRPr="0029038D">
        <w:rPr>
          <w:spacing w:val="38"/>
          <w:sz w:val="24"/>
          <w:szCs w:val="24"/>
        </w:rPr>
        <w:t xml:space="preserve"> </w:t>
      </w:r>
      <w:r w:rsidRPr="0029038D">
        <w:rPr>
          <w:sz w:val="24"/>
          <w:szCs w:val="24"/>
        </w:rPr>
        <w:t>members of</w:t>
      </w:r>
      <w:r w:rsidRPr="0029038D">
        <w:rPr>
          <w:spacing w:val="40"/>
          <w:sz w:val="24"/>
          <w:szCs w:val="24"/>
        </w:rPr>
        <w:t xml:space="preserve"> </w:t>
      </w:r>
      <w:r w:rsidRPr="0029038D">
        <w:rPr>
          <w:sz w:val="24"/>
          <w:szCs w:val="24"/>
        </w:rPr>
        <w:t>any</w:t>
      </w:r>
      <w:r w:rsidRPr="0029038D">
        <w:rPr>
          <w:spacing w:val="40"/>
          <w:sz w:val="24"/>
          <w:szCs w:val="24"/>
        </w:rPr>
        <w:t xml:space="preserve"> </w:t>
      </w:r>
      <w:r w:rsidRPr="0029038D">
        <w:rPr>
          <w:sz w:val="24"/>
          <w:szCs w:val="24"/>
        </w:rPr>
        <w:t>building</w:t>
      </w:r>
      <w:r w:rsidRPr="0029038D">
        <w:rPr>
          <w:spacing w:val="40"/>
          <w:sz w:val="24"/>
          <w:szCs w:val="24"/>
        </w:rPr>
        <w:t xml:space="preserve"> </w:t>
      </w:r>
      <w:r w:rsidRPr="0029038D">
        <w:rPr>
          <w:sz w:val="24"/>
          <w:szCs w:val="24"/>
        </w:rPr>
        <w:t>or</w:t>
      </w:r>
      <w:r w:rsidRPr="0029038D">
        <w:rPr>
          <w:spacing w:val="40"/>
          <w:sz w:val="24"/>
          <w:szCs w:val="24"/>
        </w:rPr>
        <w:t xml:space="preserve"> </w:t>
      </w:r>
      <w:r w:rsidRPr="0029038D">
        <w:rPr>
          <w:sz w:val="24"/>
          <w:szCs w:val="24"/>
        </w:rPr>
        <w:t>structure</w:t>
      </w:r>
      <w:r w:rsidRPr="0029038D">
        <w:rPr>
          <w:spacing w:val="40"/>
          <w:sz w:val="24"/>
          <w:szCs w:val="24"/>
        </w:rPr>
        <w:t xml:space="preserve"> </w:t>
      </w:r>
      <w:r w:rsidRPr="0029038D">
        <w:rPr>
          <w:sz w:val="24"/>
          <w:szCs w:val="24"/>
        </w:rPr>
        <w:t>have</w:t>
      </w:r>
      <w:r w:rsidRPr="0029038D">
        <w:rPr>
          <w:spacing w:val="40"/>
          <w:sz w:val="24"/>
          <w:szCs w:val="24"/>
        </w:rPr>
        <w:t xml:space="preserve"> </w:t>
      </w:r>
      <w:r w:rsidRPr="0029038D">
        <w:rPr>
          <w:sz w:val="24"/>
          <w:szCs w:val="24"/>
        </w:rPr>
        <w:t>deteriorated</w:t>
      </w:r>
      <w:r w:rsidRPr="0029038D">
        <w:rPr>
          <w:spacing w:val="40"/>
          <w:sz w:val="24"/>
          <w:szCs w:val="24"/>
        </w:rPr>
        <w:t xml:space="preserve"> </w:t>
      </w:r>
      <w:r w:rsidRPr="0029038D">
        <w:rPr>
          <w:sz w:val="24"/>
          <w:szCs w:val="24"/>
        </w:rPr>
        <w:t>from</w:t>
      </w:r>
      <w:r w:rsidRPr="0029038D">
        <w:rPr>
          <w:spacing w:val="40"/>
          <w:sz w:val="24"/>
          <w:szCs w:val="24"/>
        </w:rPr>
        <w:t xml:space="preserve"> </w:t>
      </w:r>
      <w:r w:rsidRPr="0029038D">
        <w:rPr>
          <w:sz w:val="24"/>
          <w:szCs w:val="24"/>
        </w:rPr>
        <w:t>any</w:t>
      </w:r>
      <w:r w:rsidRPr="0029038D">
        <w:rPr>
          <w:spacing w:val="40"/>
          <w:sz w:val="24"/>
          <w:szCs w:val="24"/>
        </w:rPr>
        <w:t xml:space="preserve"> </w:t>
      </w:r>
      <w:r w:rsidRPr="0029038D">
        <w:rPr>
          <w:sz w:val="24"/>
          <w:szCs w:val="24"/>
        </w:rPr>
        <w:t>cause</w:t>
      </w:r>
      <w:r w:rsidRPr="0029038D">
        <w:rPr>
          <w:spacing w:val="40"/>
          <w:sz w:val="24"/>
          <w:szCs w:val="24"/>
        </w:rPr>
        <w:t xml:space="preserve"> </w:t>
      </w:r>
      <w:r w:rsidRPr="0029038D">
        <w:rPr>
          <w:sz w:val="24"/>
          <w:szCs w:val="24"/>
        </w:rPr>
        <w:t>what­ soever</w:t>
      </w:r>
      <w:r w:rsidRPr="0029038D">
        <w:rPr>
          <w:spacing w:val="80"/>
          <w:sz w:val="24"/>
          <w:szCs w:val="24"/>
        </w:rPr>
        <w:t xml:space="preserve"> </w:t>
      </w:r>
      <w:r w:rsidRPr="0029038D">
        <w:rPr>
          <w:sz w:val="24"/>
          <w:szCs w:val="24"/>
        </w:rPr>
        <w:t>to</w:t>
      </w:r>
      <w:r w:rsidRPr="0029038D">
        <w:rPr>
          <w:spacing w:val="40"/>
          <w:sz w:val="24"/>
          <w:szCs w:val="24"/>
        </w:rPr>
        <w:t xml:space="preserve"> </w:t>
      </w:r>
      <w:r w:rsidRPr="0029038D">
        <w:rPr>
          <w:sz w:val="24"/>
          <w:szCs w:val="24"/>
        </w:rPr>
        <w:t>less</w:t>
      </w:r>
      <w:r w:rsidRPr="0029038D">
        <w:rPr>
          <w:spacing w:val="40"/>
          <w:sz w:val="24"/>
          <w:szCs w:val="24"/>
        </w:rPr>
        <w:t xml:space="preserve"> </w:t>
      </w:r>
      <w:r w:rsidRPr="0029038D">
        <w:rPr>
          <w:sz w:val="24"/>
          <w:szCs w:val="24"/>
        </w:rPr>
        <w:t>than</w:t>
      </w:r>
      <w:r w:rsidRPr="0029038D">
        <w:rPr>
          <w:spacing w:val="80"/>
          <w:sz w:val="24"/>
          <w:szCs w:val="24"/>
        </w:rPr>
        <w:t xml:space="preserve"> </w:t>
      </w:r>
      <w:r w:rsidRPr="0029038D">
        <w:rPr>
          <w:sz w:val="24"/>
          <w:szCs w:val="24"/>
        </w:rPr>
        <w:t>their</w:t>
      </w:r>
      <w:r w:rsidRPr="0029038D">
        <w:rPr>
          <w:spacing w:val="80"/>
          <w:sz w:val="24"/>
          <w:szCs w:val="24"/>
        </w:rPr>
        <w:t xml:space="preserve"> </w:t>
      </w:r>
      <w:r w:rsidRPr="0029038D">
        <w:rPr>
          <w:sz w:val="24"/>
          <w:szCs w:val="24"/>
        </w:rPr>
        <w:t>required</w:t>
      </w:r>
      <w:r w:rsidRPr="0029038D">
        <w:rPr>
          <w:spacing w:val="80"/>
          <w:sz w:val="24"/>
          <w:szCs w:val="24"/>
        </w:rPr>
        <w:t xml:space="preserve"> </w:t>
      </w:r>
      <w:r w:rsidRPr="0029038D">
        <w:rPr>
          <w:sz w:val="24"/>
          <w:szCs w:val="24"/>
        </w:rPr>
        <w:t>strength,</w:t>
      </w:r>
      <w:r w:rsidRPr="0029038D">
        <w:rPr>
          <w:spacing w:val="80"/>
          <w:sz w:val="24"/>
          <w:szCs w:val="24"/>
        </w:rPr>
        <w:t xml:space="preserve"> </w:t>
      </w:r>
      <w:r w:rsidRPr="0029038D">
        <w:rPr>
          <w:sz w:val="24"/>
          <w:szCs w:val="24"/>
        </w:rPr>
        <w:t>the</w:t>
      </w:r>
      <w:r w:rsidRPr="0029038D">
        <w:rPr>
          <w:spacing w:val="40"/>
          <w:sz w:val="24"/>
          <w:szCs w:val="24"/>
        </w:rPr>
        <w:t xml:space="preserve"> </w:t>
      </w:r>
      <w:r w:rsidRPr="0029038D">
        <w:rPr>
          <w:sz w:val="24"/>
          <w:szCs w:val="24"/>
        </w:rPr>
        <w:t>owner</w:t>
      </w:r>
      <w:r w:rsidRPr="0029038D">
        <w:rPr>
          <w:spacing w:val="80"/>
          <w:sz w:val="24"/>
          <w:szCs w:val="24"/>
        </w:rPr>
        <w:t xml:space="preserve"> </w:t>
      </w:r>
      <w:r w:rsidRPr="0029038D">
        <w:rPr>
          <w:sz w:val="24"/>
          <w:szCs w:val="24"/>
        </w:rPr>
        <w:t>of</w:t>
      </w:r>
      <w:r w:rsidRPr="0029038D">
        <w:rPr>
          <w:spacing w:val="80"/>
          <w:sz w:val="24"/>
          <w:szCs w:val="24"/>
        </w:rPr>
        <w:t xml:space="preserve"> </w:t>
      </w:r>
      <w:r w:rsidRPr="0029038D">
        <w:rPr>
          <w:sz w:val="24"/>
          <w:szCs w:val="24"/>
        </w:rPr>
        <w:t>such</w:t>
      </w:r>
      <w:r w:rsidRPr="0029038D">
        <w:rPr>
          <w:spacing w:val="80"/>
          <w:sz w:val="24"/>
          <w:szCs w:val="24"/>
        </w:rPr>
        <w:t xml:space="preserve"> </w:t>
      </w:r>
      <w:r w:rsidRPr="0029038D">
        <w:rPr>
          <w:sz w:val="24"/>
          <w:szCs w:val="24"/>
        </w:rPr>
        <w:t>a building</w:t>
      </w:r>
      <w:r w:rsidRPr="0029038D">
        <w:rPr>
          <w:spacing w:val="40"/>
          <w:sz w:val="24"/>
          <w:szCs w:val="24"/>
        </w:rPr>
        <w:t xml:space="preserve"> </w:t>
      </w:r>
      <w:r w:rsidRPr="0029038D">
        <w:rPr>
          <w:sz w:val="24"/>
          <w:szCs w:val="24"/>
        </w:rPr>
        <w:t>or</w:t>
      </w:r>
      <w:r w:rsidRPr="0029038D">
        <w:rPr>
          <w:spacing w:val="40"/>
          <w:sz w:val="24"/>
          <w:szCs w:val="24"/>
        </w:rPr>
        <w:t xml:space="preserve"> </w:t>
      </w:r>
      <w:r w:rsidRPr="0029038D">
        <w:rPr>
          <w:sz w:val="24"/>
          <w:szCs w:val="24"/>
        </w:rPr>
        <w:t>structure</w:t>
      </w:r>
      <w:r w:rsidRPr="0029038D">
        <w:rPr>
          <w:spacing w:val="40"/>
          <w:sz w:val="24"/>
          <w:szCs w:val="24"/>
        </w:rPr>
        <w:t xml:space="preserve"> </w:t>
      </w:r>
      <w:r w:rsidRPr="0029038D">
        <w:rPr>
          <w:sz w:val="24"/>
          <w:szCs w:val="24"/>
        </w:rPr>
        <w:t>shall</w:t>
      </w:r>
      <w:r w:rsidRPr="0029038D">
        <w:rPr>
          <w:spacing w:val="40"/>
          <w:sz w:val="24"/>
          <w:szCs w:val="24"/>
        </w:rPr>
        <w:t xml:space="preserve"> </w:t>
      </w:r>
      <w:r w:rsidRPr="0029038D">
        <w:rPr>
          <w:sz w:val="24"/>
          <w:szCs w:val="24"/>
        </w:rPr>
        <w:t>cause</w:t>
      </w:r>
      <w:r w:rsidRPr="0029038D">
        <w:rPr>
          <w:spacing w:val="35"/>
          <w:sz w:val="24"/>
          <w:szCs w:val="24"/>
        </w:rPr>
        <w:t xml:space="preserve"> </w:t>
      </w:r>
      <w:r w:rsidRPr="0029038D">
        <w:rPr>
          <w:sz w:val="24"/>
          <w:szCs w:val="24"/>
        </w:rPr>
        <w:t>such</w:t>
      </w:r>
      <w:r w:rsidRPr="0029038D">
        <w:rPr>
          <w:spacing w:val="40"/>
          <w:sz w:val="24"/>
          <w:szCs w:val="24"/>
        </w:rPr>
        <w:t xml:space="preserve"> </w:t>
      </w:r>
      <w:r w:rsidRPr="0029038D">
        <w:rPr>
          <w:sz w:val="24"/>
          <w:szCs w:val="24"/>
        </w:rPr>
        <w:t>structural</w:t>
      </w:r>
      <w:r w:rsidRPr="0029038D">
        <w:rPr>
          <w:spacing w:val="40"/>
          <w:sz w:val="24"/>
          <w:szCs w:val="24"/>
        </w:rPr>
        <w:t xml:space="preserve"> </w:t>
      </w:r>
      <w:r w:rsidRPr="0029038D">
        <w:rPr>
          <w:sz w:val="24"/>
          <w:szCs w:val="24"/>
        </w:rPr>
        <w:t>members</w:t>
      </w:r>
      <w:r w:rsidRPr="0029038D">
        <w:rPr>
          <w:spacing w:val="40"/>
          <w:sz w:val="24"/>
          <w:szCs w:val="24"/>
        </w:rPr>
        <w:t xml:space="preserve"> </w:t>
      </w:r>
      <w:r w:rsidRPr="0029038D">
        <w:rPr>
          <w:sz w:val="24"/>
          <w:szCs w:val="24"/>
        </w:rPr>
        <w:t>to</w:t>
      </w:r>
      <w:r w:rsidRPr="0029038D">
        <w:rPr>
          <w:spacing w:val="40"/>
          <w:sz w:val="24"/>
          <w:szCs w:val="24"/>
        </w:rPr>
        <w:t xml:space="preserve"> </w:t>
      </w:r>
      <w:r w:rsidRPr="0029038D">
        <w:rPr>
          <w:sz w:val="24"/>
          <w:szCs w:val="24"/>
        </w:rPr>
        <w:t>be</w:t>
      </w:r>
      <w:r w:rsidRPr="0029038D">
        <w:rPr>
          <w:spacing w:val="39"/>
          <w:sz w:val="24"/>
          <w:szCs w:val="24"/>
        </w:rPr>
        <w:t xml:space="preserve"> </w:t>
      </w:r>
      <w:r w:rsidRPr="0029038D">
        <w:rPr>
          <w:sz w:val="24"/>
          <w:szCs w:val="24"/>
        </w:rPr>
        <w:t>restored</w:t>
      </w:r>
      <w:r w:rsidRPr="00DC0B4F">
        <w:t xml:space="preserve"> </w:t>
      </w:r>
      <w:r w:rsidRPr="00DC0B4F">
        <w:rPr>
          <w:sz w:val="24"/>
          <w:szCs w:val="24"/>
        </w:rPr>
        <w:t>to their required strength; failing in which the building or structure shall be considered a menace to public safety and shall be vacated and thereafter no further occupancy or use of the same shall be permitted until the regulations of this Chapter are complied with.</w:t>
      </w:r>
    </w:p>
    <w:p w14:paraId="3D1BF7A9" w14:textId="600DAF83" w:rsidR="00DC0B4F" w:rsidRDefault="00DC0B4F" w:rsidP="006A57EA">
      <w:pPr>
        <w:pStyle w:val="BodyText"/>
        <w:spacing w:line="201" w:lineRule="auto"/>
        <w:ind w:left="1620" w:right="202" w:hanging="388"/>
        <w:jc w:val="both"/>
        <w:rPr>
          <w:sz w:val="24"/>
          <w:szCs w:val="24"/>
        </w:rPr>
      </w:pPr>
      <w:r w:rsidRPr="00DC0B4F">
        <w:rPr>
          <w:sz w:val="24"/>
          <w:szCs w:val="24"/>
        </w:rPr>
        <w:t xml:space="preserve">e. </w:t>
      </w:r>
      <w:r w:rsidR="006A57EA">
        <w:rPr>
          <w:sz w:val="24"/>
          <w:szCs w:val="24"/>
        </w:rPr>
        <w:t xml:space="preserve"> </w:t>
      </w:r>
      <w:r w:rsidRPr="006A57EA">
        <w:rPr>
          <w:sz w:val="24"/>
          <w:szCs w:val="24"/>
          <w:u w:val="single"/>
        </w:rPr>
        <w:t>Extent of Deterioration.</w:t>
      </w:r>
      <w:r w:rsidRPr="00DC0B4F">
        <w:rPr>
          <w:sz w:val="24"/>
          <w:szCs w:val="24"/>
        </w:rPr>
        <w:t xml:space="preserve"> The amount and extent of deterioration of any existing building or structure shall be determined by the Building Inspector.</w:t>
      </w:r>
    </w:p>
    <w:p w14:paraId="2F21DAF9" w14:textId="77777777" w:rsidR="00073CC9" w:rsidRPr="00DC0B4F" w:rsidRDefault="00073CC9" w:rsidP="00DC0B4F">
      <w:pPr>
        <w:pStyle w:val="BodyText"/>
        <w:spacing w:line="201" w:lineRule="auto"/>
        <w:ind w:left="1691" w:right="202" w:hanging="434"/>
        <w:jc w:val="both"/>
        <w:rPr>
          <w:sz w:val="24"/>
          <w:szCs w:val="24"/>
        </w:rPr>
      </w:pPr>
    </w:p>
    <w:p w14:paraId="74F8F5CB" w14:textId="40DA472B" w:rsidR="00DC0B4F" w:rsidRDefault="00DC0B4F" w:rsidP="006A57EA">
      <w:pPr>
        <w:pStyle w:val="BodyText"/>
        <w:spacing w:line="201" w:lineRule="auto"/>
        <w:ind w:left="720" w:right="202" w:hanging="360"/>
        <w:jc w:val="both"/>
        <w:rPr>
          <w:sz w:val="24"/>
          <w:szCs w:val="24"/>
        </w:rPr>
      </w:pPr>
      <w:r>
        <w:rPr>
          <w:sz w:val="24"/>
          <w:szCs w:val="24"/>
        </w:rPr>
        <w:t>(</w:t>
      </w:r>
      <w:r w:rsidR="00B831C1">
        <w:rPr>
          <w:sz w:val="24"/>
          <w:szCs w:val="24"/>
        </w:rPr>
        <w:t>b</w:t>
      </w:r>
      <w:r>
        <w:rPr>
          <w:sz w:val="24"/>
          <w:szCs w:val="24"/>
        </w:rPr>
        <w:t>)</w:t>
      </w:r>
      <w:r w:rsidR="00B831C1">
        <w:rPr>
          <w:sz w:val="24"/>
          <w:szCs w:val="24"/>
        </w:rPr>
        <w:tab/>
      </w:r>
      <w:r w:rsidRPr="00B831C1">
        <w:rPr>
          <w:b/>
          <w:bCs/>
          <w:sz w:val="24"/>
          <w:szCs w:val="24"/>
        </w:rPr>
        <w:t>Application.</w:t>
      </w:r>
      <w:r w:rsidRPr="00DC0B4F">
        <w:rPr>
          <w:sz w:val="24"/>
          <w:szCs w:val="24"/>
        </w:rPr>
        <w:t xml:space="preserve"> Application for a building permit shall be made in writing upon a form furnished by the Building Inspector, or his designee, and shall state the name and address of the owner of the land and also the owner of the building if different, the legal description of the land upon which the building is to be located, the name and address of the designer, the use to which said building is to be put and such other information as the Building Inspector, or is designee, may require.</w:t>
      </w:r>
    </w:p>
    <w:p w14:paraId="10E905C1" w14:textId="77777777" w:rsidR="00073CC9" w:rsidRPr="00DC0B4F" w:rsidRDefault="00073CC9" w:rsidP="00B831C1">
      <w:pPr>
        <w:pStyle w:val="BodyText"/>
        <w:spacing w:line="201" w:lineRule="auto"/>
        <w:ind w:left="720" w:right="202" w:hanging="540"/>
        <w:jc w:val="both"/>
        <w:rPr>
          <w:sz w:val="24"/>
          <w:szCs w:val="24"/>
        </w:rPr>
      </w:pPr>
    </w:p>
    <w:p w14:paraId="486396F5" w14:textId="5254AF31" w:rsidR="00DC0B4F" w:rsidRPr="0029038D" w:rsidRDefault="00DC0B4F" w:rsidP="006A57EA">
      <w:pPr>
        <w:pStyle w:val="BodyText"/>
        <w:tabs>
          <w:tab w:val="left" w:pos="720"/>
        </w:tabs>
        <w:spacing w:line="201" w:lineRule="auto"/>
        <w:ind w:left="1260" w:right="202" w:hanging="900"/>
        <w:jc w:val="both"/>
        <w:rPr>
          <w:sz w:val="24"/>
          <w:szCs w:val="24"/>
        </w:rPr>
      </w:pPr>
      <w:r>
        <w:rPr>
          <w:sz w:val="24"/>
          <w:szCs w:val="24"/>
        </w:rPr>
        <w:t>(</w:t>
      </w:r>
      <w:r w:rsidR="00B831C1">
        <w:rPr>
          <w:sz w:val="24"/>
          <w:szCs w:val="24"/>
        </w:rPr>
        <w:t>c</w:t>
      </w:r>
      <w:r>
        <w:rPr>
          <w:sz w:val="24"/>
          <w:szCs w:val="24"/>
        </w:rPr>
        <w:t>)</w:t>
      </w:r>
      <w:r>
        <w:rPr>
          <w:sz w:val="24"/>
          <w:szCs w:val="24"/>
        </w:rPr>
        <w:tab/>
      </w:r>
      <w:r w:rsidRPr="00B831C1">
        <w:rPr>
          <w:b/>
          <w:bCs/>
          <w:sz w:val="24"/>
          <w:szCs w:val="24"/>
        </w:rPr>
        <w:t>Site Plan Approval.</w:t>
      </w:r>
    </w:p>
    <w:p w14:paraId="4F9A47DB" w14:textId="27B37025" w:rsidR="00B831C1" w:rsidRPr="005B5401" w:rsidRDefault="00B831C1" w:rsidP="006A57EA">
      <w:pPr>
        <w:pStyle w:val="ListParagraph"/>
        <w:widowControl w:val="0"/>
        <w:numPr>
          <w:ilvl w:val="0"/>
          <w:numId w:val="5"/>
        </w:numPr>
        <w:tabs>
          <w:tab w:val="left" w:pos="1260"/>
        </w:tabs>
        <w:autoSpaceDE w:val="0"/>
        <w:autoSpaceDN w:val="0"/>
        <w:spacing w:before="1" w:line="208" w:lineRule="auto"/>
        <w:ind w:left="1260" w:right="208" w:hanging="540"/>
        <w:jc w:val="both"/>
        <w:rPr>
          <w:rFonts w:eastAsia="Times New Roman"/>
        </w:rPr>
      </w:pPr>
      <w:r w:rsidRPr="005B5401">
        <w:rPr>
          <w:rFonts w:eastAsia="Times New Roman"/>
          <w:w w:val="105"/>
          <w:u w:val="thick"/>
        </w:rPr>
        <w:t>Site Plan Approval.</w:t>
      </w:r>
      <w:r w:rsidRPr="005B5401">
        <w:rPr>
          <w:rFonts w:eastAsia="Times New Roman"/>
          <w:spacing w:val="80"/>
          <w:w w:val="105"/>
        </w:rPr>
        <w:t xml:space="preserve"> </w:t>
      </w:r>
      <w:r w:rsidRPr="005B5401">
        <w:rPr>
          <w:rFonts w:eastAsia="Times New Roman"/>
          <w:w w:val="105"/>
        </w:rPr>
        <w:t>All applications for building permits for any construction,</w:t>
      </w:r>
      <w:r w:rsidRPr="005B5401">
        <w:rPr>
          <w:rFonts w:eastAsia="Times New Roman"/>
          <w:spacing w:val="59"/>
          <w:w w:val="105"/>
        </w:rPr>
        <w:t xml:space="preserve"> </w:t>
      </w:r>
      <w:r w:rsidRPr="005B5401">
        <w:rPr>
          <w:rFonts w:eastAsia="Times New Roman"/>
          <w:w w:val="105"/>
        </w:rPr>
        <w:t>reconstruction,</w:t>
      </w:r>
      <w:r w:rsidRPr="005B5401">
        <w:rPr>
          <w:rFonts w:eastAsia="Times New Roman"/>
          <w:spacing w:val="40"/>
          <w:w w:val="105"/>
        </w:rPr>
        <w:t xml:space="preserve"> </w:t>
      </w:r>
      <w:r w:rsidRPr="005B5401">
        <w:rPr>
          <w:rFonts w:eastAsia="Times New Roman"/>
          <w:w w:val="105"/>
        </w:rPr>
        <w:t>expans10n</w:t>
      </w:r>
      <w:r w:rsidRPr="005B5401">
        <w:rPr>
          <w:rFonts w:eastAsia="Times New Roman"/>
          <w:spacing w:val="69"/>
          <w:w w:val="105"/>
        </w:rPr>
        <w:t xml:space="preserve"> </w:t>
      </w:r>
      <w:r w:rsidRPr="005B5401">
        <w:rPr>
          <w:rFonts w:eastAsia="Times New Roman"/>
          <w:w w:val="105"/>
        </w:rPr>
        <w:t>or</w:t>
      </w:r>
      <w:r w:rsidRPr="005B5401">
        <w:rPr>
          <w:rFonts w:eastAsia="Times New Roman"/>
          <w:spacing w:val="62"/>
          <w:w w:val="105"/>
        </w:rPr>
        <w:t xml:space="preserve"> </w:t>
      </w:r>
      <w:r w:rsidRPr="005B5401">
        <w:rPr>
          <w:rFonts w:eastAsia="Times New Roman"/>
          <w:w w:val="105"/>
        </w:rPr>
        <w:t>conversion,</w:t>
      </w:r>
      <w:r w:rsidRPr="005B5401">
        <w:rPr>
          <w:rFonts w:eastAsia="Times New Roman"/>
          <w:spacing w:val="72"/>
          <w:w w:val="105"/>
        </w:rPr>
        <w:t xml:space="preserve"> </w:t>
      </w:r>
      <w:r w:rsidRPr="005B5401">
        <w:rPr>
          <w:rFonts w:eastAsia="Times New Roman"/>
          <w:w w:val="105"/>
        </w:rPr>
        <w:t>except</w:t>
      </w:r>
      <w:r w:rsidRPr="005B5401">
        <w:rPr>
          <w:rFonts w:eastAsia="Times New Roman"/>
          <w:spacing w:val="58"/>
          <w:w w:val="105"/>
        </w:rPr>
        <w:t xml:space="preserve"> </w:t>
      </w:r>
      <w:r w:rsidRPr="005B5401">
        <w:rPr>
          <w:rFonts w:eastAsia="Times New Roman"/>
          <w:w w:val="105"/>
        </w:rPr>
        <w:t>for</w:t>
      </w:r>
      <w:r w:rsidRPr="005B5401">
        <w:rPr>
          <w:rFonts w:eastAsia="Times New Roman"/>
          <w:spacing w:val="58"/>
          <w:w w:val="105"/>
        </w:rPr>
        <w:t xml:space="preserve"> </w:t>
      </w:r>
      <w:r w:rsidRPr="005B5401">
        <w:rPr>
          <w:rFonts w:eastAsia="Times New Roman"/>
          <w:w w:val="105"/>
        </w:rPr>
        <w:t>one</w:t>
      </w:r>
      <w:r w:rsidRPr="005B5401">
        <w:rPr>
          <w:rFonts w:eastAsia="Times New Roman"/>
          <w:spacing w:val="75"/>
          <w:w w:val="105"/>
        </w:rPr>
        <w:t xml:space="preserve"> </w:t>
      </w:r>
      <w:r w:rsidRPr="005B5401">
        <w:rPr>
          <w:rFonts w:eastAsia="Times New Roman"/>
          <w:w w:val="105"/>
        </w:rPr>
        <w:t>(1)</w:t>
      </w:r>
      <w:r w:rsidRPr="005B5401">
        <w:rPr>
          <w:rFonts w:eastAsia="Times New Roman"/>
          <w:spacing w:val="40"/>
          <w:w w:val="105"/>
        </w:rPr>
        <w:t xml:space="preserve"> </w:t>
      </w:r>
      <w:r w:rsidRPr="005B5401">
        <w:rPr>
          <w:rFonts w:eastAsia="Times New Roman"/>
          <w:w w:val="105"/>
        </w:rPr>
        <w:t>and</w:t>
      </w:r>
      <w:r w:rsidRPr="005B5401">
        <w:rPr>
          <w:rFonts w:eastAsia="Times New Roman"/>
          <w:spacing w:val="66"/>
          <w:w w:val="105"/>
        </w:rPr>
        <w:t xml:space="preserve"> </w:t>
      </w:r>
      <w:r w:rsidRPr="005B5401">
        <w:rPr>
          <w:rFonts w:eastAsia="Times New Roman"/>
          <w:w w:val="105"/>
        </w:rPr>
        <w:t>two</w:t>
      </w:r>
      <w:r w:rsidR="005B5401" w:rsidRPr="005B5401">
        <w:rPr>
          <w:rFonts w:eastAsia="Times New Roman"/>
          <w:w w:val="105"/>
        </w:rPr>
        <w:t xml:space="preserve"> (2) </w:t>
      </w:r>
      <w:r w:rsidRPr="005B5401">
        <w:rPr>
          <w:rFonts w:eastAsia="Times New Roman"/>
          <w:w w:val="105"/>
        </w:rPr>
        <w:t>family residences in residentially zoned districts, shall require site plan approval</w:t>
      </w:r>
      <w:r w:rsidRPr="005B5401">
        <w:rPr>
          <w:rFonts w:eastAsia="Times New Roman"/>
          <w:spacing w:val="40"/>
          <w:w w:val="105"/>
        </w:rPr>
        <w:t xml:space="preserve"> </w:t>
      </w:r>
      <w:r w:rsidRPr="005B5401">
        <w:rPr>
          <w:rFonts w:eastAsia="Times New Roman"/>
          <w:w w:val="105"/>
        </w:rPr>
        <w:t>by</w:t>
      </w:r>
      <w:r w:rsidRPr="005B5401">
        <w:rPr>
          <w:rFonts w:eastAsia="Times New Roman"/>
          <w:spacing w:val="40"/>
          <w:w w:val="105"/>
        </w:rPr>
        <w:t xml:space="preserve"> </w:t>
      </w:r>
      <w:r w:rsidRPr="005B5401">
        <w:rPr>
          <w:rFonts w:eastAsia="Times New Roman"/>
          <w:w w:val="105"/>
        </w:rPr>
        <w:t>the</w:t>
      </w:r>
      <w:r w:rsidRPr="005B5401">
        <w:rPr>
          <w:rFonts w:eastAsia="Times New Roman"/>
          <w:spacing w:val="40"/>
          <w:w w:val="105"/>
        </w:rPr>
        <w:t xml:space="preserve"> </w:t>
      </w:r>
      <w:r w:rsidRPr="005B5401">
        <w:rPr>
          <w:rFonts w:eastAsia="Times New Roman"/>
          <w:w w:val="105"/>
        </w:rPr>
        <w:lastRenderedPageBreak/>
        <w:t>Plan</w:t>
      </w:r>
      <w:r w:rsidRPr="005B5401">
        <w:rPr>
          <w:rFonts w:eastAsia="Times New Roman"/>
          <w:spacing w:val="40"/>
          <w:w w:val="105"/>
        </w:rPr>
        <w:t xml:space="preserve"> </w:t>
      </w:r>
      <w:r w:rsidRPr="005B5401">
        <w:rPr>
          <w:rFonts w:eastAsia="Times New Roman"/>
          <w:w w:val="105"/>
        </w:rPr>
        <w:t>Commission</w:t>
      </w:r>
      <w:r w:rsidRPr="005B5401">
        <w:rPr>
          <w:rFonts w:eastAsia="Times New Roman"/>
          <w:spacing w:val="40"/>
          <w:w w:val="105"/>
        </w:rPr>
        <w:t xml:space="preserve"> </w:t>
      </w:r>
      <w:r w:rsidRPr="005B5401">
        <w:rPr>
          <w:rFonts w:eastAsia="Times New Roman"/>
          <w:w w:val="105"/>
        </w:rPr>
        <w:t>in</w:t>
      </w:r>
      <w:r w:rsidRPr="005B5401">
        <w:rPr>
          <w:rFonts w:eastAsia="Times New Roman"/>
          <w:spacing w:val="40"/>
          <w:w w:val="105"/>
        </w:rPr>
        <w:t xml:space="preserve"> </w:t>
      </w:r>
      <w:r w:rsidRPr="005B5401">
        <w:rPr>
          <w:rFonts w:eastAsia="Times New Roman"/>
          <w:w w:val="105"/>
        </w:rPr>
        <w:t>accordance</w:t>
      </w:r>
      <w:r w:rsidRPr="005B5401">
        <w:rPr>
          <w:rFonts w:eastAsia="Times New Roman"/>
          <w:spacing w:val="40"/>
          <w:w w:val="105"/>
        </w:rPr>
        <w:t xml:space="preserve"> </w:t>
      </w:r>
      <w:r w:rsidRPr="005B5401">
        <w:rPr>
          <w:rFonts w:eastAsia="Times New Roman"/>
          <w:w w:val="105"/>
        </w:rPr>
        <w:t>with</w:t>
      </w:r>
      <w:r w:rsidRPr="005B5401">
        <w:rPr>
          <w:rFonts w:eastAsia="Times New Roman"/>
          <w:spacing w:val="40"/>
          <w:w w:val="105"/>
        </w:rPr>
        <w:t xml:space="preserve"> </w:t>
      </w:r>
      <w:r w:rsidRPr="005B5401">
        <w:rPr>
          <w:rFonts w:eastAsia="Times New Roman"/>
          <w:w w:val="105"/>
        </w:rPr>
        <w:t>the</w:t>
      </w:r>
      <w:r w:rsidRPr="005B5401">
        <w:rPr>
          <w:rFonts w:eastAsia="Times New Roman"/>
          <w:spacing w:val="40"/>
          <w:w w:val="105"/>
        </w:rPr>
        <w:t xml:space="preserve"> </w:t>
      </w:r>
      <w:r w:rsidRPr="005B5401">
        <w:rPr>
          <w:rFonts w:eastAsia="Times New Roman"/>
          <w:w w:val="105"/>
        </w:rPr>
        <w:t>requirements</w:t>
      </w:r>
      <w:r w:rsidRPr="005B5401">
        <w:rPr>
          <w:rFonts w:eastAsia="Times New Roman"/>
          <w:spacing w:val="40"/>
          <w:w w:val="105"/>
        </w:rPr>
        <w:t xml:space="preserve"> </w:t>
      </w:r>
      <w:r w:rsidRPr="005B5401">
        <w:rPr>
          <w:rFonts w:eastAsia="Times New Roman"/>
          <w:w w:val="105"/>
        </w:rPr>
        <w:t>of this</w:t>
      </w:r>
      <w:r w:rsidRPr="005B5401">
        <w:rPr>
          <w:rFonts w:eastAsia="Times New Roman"/>
          <w:spacing w:val="40"/>
          <w:w w:val="105"/>
        </w:rPr>
        <w:t xml:space="preserve"> </w:t>
      </w:r>
      <w:r w:rsidRPr="005B5401">
        <w:rPr>
          <w:rFonts w:eastAsia="Times New Roman"/>
          <w:w w:val="105"/>
        </w:rPr>
        <w:t>Section.</w:t>
      </w:r>
      <w:r w:rsidRPr="005B5401">
        <w:rPr>
          <w:rFonts w:eastAsia="Times New Roman"/>
          <w:spacing w:val="40"/>
          <w:w w:val="105"/>
        </w:rPr>
        <w:t xml:space="preserve">  </w:t>
      </w:r>
      <w:r w:rsidRPr="005B5401">
        <w:rPr>
          <w:rFonts w:eastAsia="Times New Roman"/>
          <w:w w:val="105"/>
        </w:rPr>
        <w:t>The</w:t>
      </w:r>
      <w:r w:rsidRPr="005B5401">
        <w:rPr>
          <w:rFonts w:eastAsia="Times New Roman"/>
          <w:spacing w:val="40"/>
          <w:w w:val="105"/>
        </w:rPr>
        <w:t xml:space="preserve"> </w:t>
      </w:r>
      <w:r w:rsidRPr="005B5401">
        <w:rPr>
          <w:rFonts w:eastAsia="Times New Roman"/>
          <w:w w:val="105"/>
        </w:rPr>
        <w:t>applicant</w:t>
      </w:r>
      <w:r w:rsidRPr="005B5401">
        <w:rPr>
          <w:rFonts w:eastAsia="Times New Roman"/>
          <w:spacing w:val="79"/>
          <w:w w:val="105"/>
        </w:rPr>
        <w:t xml:space="preserve"> </w:t>
      </w:r>
      <w:r w:rsidRPr="005B5401">
        <w:rPr>
          <w:rFonts w:eastAsia="Times New Roman"/>
          <w:w w:val="105"/>
        </w:rPr>
        <w:t>shall</w:t>
      </w:r>
      <w:r w:rsidRPr="005B5401">
        <w:rPr>
          <w:rFonts w:eastAsia="Times New Roman"/>
          <w:spacing w:val="40"/>
          <w:w w:val="105"/>
        </w:rPr>
        <w:t xml:space="preserve"> </w:t>
      </w:r>
      <w:r w:rsidRPr="005B5401">
        <w:rPr>
          <w:rFonts w:eastAsia="Times New Roman"/>
          <w:w w:val="105"/>
        </w:rPr>
        <w:t>submit</w:t>
      </w:r>
      <w:r w:rsidRPr="005B5401">
        <w:rPr>
          <w:rFonts w:eastAsia="Times New Roman"/>
          <w:spacing w:val="80"/>
          <w:w w:val="105"/>
        </w:rPr>
        <w:t xml:space="preserve"> </w:t>
      </w:r>
      <w:r w:rsidRPr="005B5401">
        <w:rPr>
          <w:rFonts w:eastAsia="Times New Roman"/>
          <w:w w:val="105"/>
        </w:rPr>
        <w:t>a</w:t>
      </w:r>
      <w:r w:rsidRPr="005B5401">
        <w:rPr>
          <w:rFonts w:eastAsia="Times New Roman"/>
          <w:spacing w:val="40"/>
          <w:w w:val="105"/>
        </w:rPr>
        <w:t xml:space="preserve"> </w:t>
      </w:r>
      <w:r w:rsidRPr="005B5401">
        <w:rPr>
          <w:rFonts w:eastAsia="Times New Roman"/>
          <w:w w:val="105"/>
        </w:rPr>
        <w:t>site</w:t>
      </w:r>
      <w:r w:rsidRPr="005B5401">
        <w:rPr>
          <w:rFonts w:eastAsia="Times New Roman"/>
          <w:spacing w:val="40"/>
          <w:w w:val="105"/>
        </w:rPr>
        <w:t xml:space="preserve"> </w:t>
      </w:r>
      <w:r w:rsidRPr="005B5401">
        <w:rPr>
          <w:rFonts w:eastAsia="Times New Roman"/>
          <w:w w:val="105"/>
        </w:rPr>
        <w:t>plan</w:t>
      </w:r>
      <w:r w:rsidRPr="005B5401">
        <w:rPr>
          <w:rFonts w:eastAsia="Times New Roman"/>
          <w:spacing w:val="40"/>
          <w:w w:val="105"/>
        </w:rPr>
        <w:t xml:space="preserve"> </w:t>
      </w:r>
      <w:r w:rsidRPr="005B5401">
        <w:rPr>
          <w:rFonts w:eastAsia="Times New Roman"/>
          <w:w w:val="105"/>
        </w:rPr>
        <w:t>and</w:t>
      </w:r>
      <w:r w:rsidRPr="005B5401">
        <w:rPr>
          <w:rFonts w:eastAsia="Times New Roman"/>
          <w:spacing w:val="40"/>
          <w:w w:val="105"/>
        </w:rPr>
        <w:t xml:space="preserve"> </w:t>
      </w:r>
      <w:r w:rsidRPr="005B5401">
        <w:rPr>
          <w:rFonts w:eastAsia="Times New Roman"/>
          <w:w w:val="105"/>
        </w:rPr>
        <w:t>sufficient</w:t>
      </w:r>
      <w:r w:rsidRPr="005B5401">
        <w:rPr>
          <w:rFonts w:eastAsia="Times New Roman"/>
          <w:spacing w:val="80"/>
          <w:w w:val="105"/>
        </w:rPr>
        <w:t xml:space="preserve"> </w:t>
      </w:r>
      <w:r w:rsidRPr="005B5401">
        <w:rPr>
          <w:rFonts w:eastAsia="Times New Roman"/>
          <w:w w:val="105"/>
        </w:rPr>
        <w:t xml:space="preserve">plans and specifications of proposed buildings, </w:t>
      </w:r>
      <w:r w:rsidR="005D5CEC" w:rsidRPr="005B5401">
        <w:rPr>
          <w:rFonts w:eastAsia="Times New Roman"/>
          <w:w w:val="105"/>
        </w:rPr>
        <w:t>machinery,</w:t>
      </w:r>
      <w:r w:rsidRPr="005B5401">
        <w:rPr>
          <w:rFonts w:eastAsia="Times New Roman"/>
          <w:w w:val="105"/>
        </w:rPr>
        <w:t xml:space="preserve"> and operations to enable the Plan Commission or its expert consultants to determine whether the proposed application meets all the requirements applicable thereto in this </w:t>
      </w:r>
      <w:r w:rsidRPr="005B5401">
        <w:rPr>
          <w:rFonts w:eastAsia="Times New Roman"/>
          <w:spacing w:val="-2"/>
          <w:w w:val="105"/>
        </w:rPr>
        <w:t>Chapter.</w:t>
      </w:r>
    </w:p>
    <w:p w14:paraId="6CC37F16" w14:textId="77777777" w:rsidR="00B831C1" w:rsidRPr="00B831C1" w:rsidRDefault="00B831C1" w:rsidP="006A57EA">
      <w:pPr>
        <w:widowControl w:val="0"/>
        <w:numPr>
          <w:ilvl w:val="0"/>
          <w:numId w:val="3"/>
        </w:numPr>
        <w:autoSpaceDE w:val="0"/>
        <w:autoSpaceDN w:val="0"/>
        <w:spacing w:before="2" w:line="208" w:lineRule="auto"/>
        <w:ind w:left="1260" w:right="203" w:hanging="540"/>
        <w:jc w:val="both"/>
        <w:rPr>
          <w:rFonts w:eastAsia="Times New Roman"/>
        </w:rPr>
      </w:pPr>
      <w:r w:rsidRPr="00B831C1">
        <w:rPr>
          <w:rFonts w:eastAsia="Times New Roman"/>
          <w:w w:val="105"/>
          <w:u w:val="thick"/>
        </w:rPr>
        <w:t>Administration</w:t>
      </w:r>
      <w:r w:rsidRPr="00B831C1">
        <w:rPr>
          <w:rFonts w:eastAsia="Times New Roman"/>
          <w:w w:val="105"/>
        </w:rPr>
        <w:t>.</w:t>
      </w:r>
      <w:r w:rsidRPr="00B831C1">
        <w:rPr>
          <w:rFonts w:eastAsia="Times New Roman"/>
          <w:spacing w:val="40"/>
          <w:w w:val="105"/>
        </w:rPr>
        <w:t xml:space="preserve"> </w:t>
      </w:r>
      <w:r w:rsidRPr="00B831C1">
        <w:rPr>
          <w:rFonts w:eastAsia="Times New Roman"/>
          <w:w w:val="105"/>
        </w:rPr>
        <w:t>The Building Inspector, or is designee, shall make a preliminary</w:t>
      </w:r>
      <w:r w:rsidRPr="00B831C1">
        <w:rPr>
          <w:rFonts w:eastAsia="Times New Roman"/>
          <w:spacing w:val="40"/>
          <w:w w:val="105"/>
        </w:rPr>
        <w:t xml:space="preserve"> </w:t>
      </w:r>
      <w:r w:rsidRPr="00B831C1">
        <w:rPr>
          <w:rFonts w:eastAsia="Times New Roman"/>
          <w:w w:val="105"/>
        </w:rPr>
        <w:t>review</w:t>
      </w:r>
      <w:r w:rsidRPr="00B831C1">
        <w:rPr>
          <w:rFonts w:eastAsia="Times New Roman"/>
          <w:spacing w:val="40"/>
          <w:w w:val="105"/>
        </w:rPr>
        <w:t xml:space="preserve"> </w:t>
      </w:r>
      <w:r w:rsidRPr="00B831C1">
        <w:rPr>
          <w:rFonts w:eastAsia="Times New Roman"/>
          <w:w w:val="105"/>
        </w:rPr>
        <w:t>of</w:t>
      </w:r>
      <w:r w:rsidRPr="00B831C1">
        <w:rPr>
          <w:rFonts w:eastAsia="Times New Roman"/>
          <w:spacing w:val="40"/>
          <w:w w:val="105"/>
        </w:rPr>
        <w:t xml:space="preserve"> </w:t>
      </w:r>
      <w:r w:rsidRPr="00B831C1">
        <w:rPr>
          <w:rFonts w:eastAsia="Times New Roman"/>
          <w:w w:val="105"/>
        </w:rPr>
        <w:t>the</w:t>
      </w:r>
      <w:r w:rsidRPr="00B831C1">
        <w:rPr>
          <w:rFonts w:eastAsia="Times New Roman"/>
          <w:spacing w:val="40"/>
          <w:w w:val="105"/>
        </w:rPr>
        <w:t xml:space="preserve"> </w:t>
      </w:r>
      <w:r w:rsidRPr="00B831C1">
        <w:rPr>
          <w:rFonts w:eastAsia="Times New Roman"/>
          <w:w w:val="105"/>
        </w:rPr>
        <w:t>application</w:t>
      </w:r>
      <w:r w:rsidRPr="00B831C1">
        <w:rPr>
          <w:rFonts w:eastAsia="Times New Roman"/>
          <w:spacing w:val="40"/>
          <w:w w:val="105"/>
        </w:rPr>
        <w:t xml:space="preserve"> </w:t>
      </w:r>
      <w:r w:rsidRPr="00B831C1">
        <w:rPr>
          <w:rFonts w:eastAsia="Times New Roman"/>
          <w:w w:val="105"/>
        </w:rPr>
        <w:t>and</w:t>
      </w:r>
      <w:r w:rsidRPr="00B831C1">
        <w:rPr>
          <w:rFonts w:eastAsia="Times New Roman"/>
          <w:spacing w:val="40"/>
          <w:w w:val="105"/>
        </w:rPr>
        <w:t xml:space="preserve"> </w:t>
      </w:r>
      <w:r w:rsidRPr="00B831C1">
        <w:rPr>
          <w:rFonts w:eastAsia="Times New Roman"/>
          <w:w w:val="105"/>
        </w:rPr>
        <w:t>plans</w:t>
      </w:r>
      <w:r w:rsidRPr="00B831C1">
        <w:rPr>
          <w:rFonts w:eastAsia="Times New Roman"/>
          <w:spacing w:val="40"/>
          <w:w w:val="105"/>
        </w:rPr>
        <w:t xml:space="preserve"> </w:t>
      </w:r>
      <w:r w:rsidRPr="00B831C1">
        <w:rPr>
          <w:rFonts w:eastAsia="Times New Roman"/>
          <w:w w:val="105"/>
        </w:rPr>
        <w:t>requiring</w:t>
      </w:r>
      <w:r w:rsidRPr="00B831C1">
        <w:rPr>
          <w:rFonts w:eastAsia="Times New Roman"/>
          <w:spacing w:val="40"/>
          <w:w w:val="105"/>
        </w:rPr>
        <w:t xml:space="preserve"> </w:t>
      </w:r>
      <w:r w:rsidRPr="00B831C1">
        <w:rPr>
          <w:rFonts w:eastAsia="Times New Roman"/>
          <w:w w:val="105"/>
        </w:rPr>
        <w:t>site</w:t>
      </w:r>
      <w:r w:rsidRPr="00B831C1">
        <w:rPr>
          <w:rFonts w:eastAsia="Times New Roman"/>
          <w:spacing w:val="40"/>
          <w:w w:val="105"/>
        </w:rPr>
        <w:t xml:space="preserve"> </w:t>
      </w:r>
      <w:r w:rsidRPr="00B831C1">
        <w:rPr>
          <w:rFonts w:eastAsia="Times New Roman"/>
          <w:w w:val="105"/>
        </w:rPr>
        <w:t>plan</w:t>
      </w:r>
      <w:r w:rsidRPr="00B831C1">
        <w:rPr>
          <w:rFonts w:eastAsia="Times New Roman"/>
          <w:spacing w:val="40"/>
          <w:w w:val="105"/>
        </w:rPr>
        <w:t xml:space="preserve"> </w:t>
      </w:r>
      <w:r w:rsidRPr="00B831C1">
        <w:rPr>
          <w:rFonts w:eastAsia="Times New Roman"/>
          <w:w w:val="105"/>
        </w:rPr>
        <w:t>review and</w:t>
      </w:r>
      <w:r w:rsidRPr="00B831C1">
        <w:rPr>
          <w:rFonts w:eastAsia="Times New Roman"/>
          <w:spacing w:val="40"/>
          <w:w w:val="105"/>
        </w:rPr>
        <w:t xml:space="preserve"> </w:t>
      </w:r>
      <w:r w:rsidRPr="00B831C1">
        <w:rPr>
          <w:rFonts w:eastAsia="Times New Roman"/>
          <w:w w:val="105"/>
        </w:rPr>
        <w:t>refer</w:t>
      </w:r>
      <w:r w:rsidRPr="00B831C1">
        <w:rPr>
          <w:rFonts w:eastAsia="Times New Roman"/>
          <w:spacing w:val="40"/>
          <w:w w:val="105"/>
        </w:rPr>
        <w:t xml:space="preserve"> </w:t>
      </w:r>
      <w:r w:rsidRPr="00B831C1">
        <w:rPr>
          <w:rFonts w:eastAsia="Times New Roman"/>
          <w:w w:val="105"/>
        </w:rPr>
        <w:t>them</w:t>
      </w:r>
      <w:r w:rsidRPr="00B831C1">
        <w:rPr>
          <w:rFonts w:eastAsia="Times New Roman"/>
          <w:spacing w:val="38"/>
          <w:w w:val="105"/>
        </w:rPr>
        <w:t xml:space="preserve"> </w:t>
      </w:r>
      <w:r w:rsidRPr="00B831C1">
        <w:rPr>
          <w:rFonts w:eastAsia="Times New Roman"/>
          <w:w w:val="105"/>
        </w:rPr>
        <w:t>along with</w:t>
      </w:r>
      <w:r w:rsidRPr="00B831C1">
        <w:rPr>
          <w:rFonts w:eastAsia="Times New Roman"/>
          <w:spacing w:val="40"/>
          <w:w w:val="105"/>
        </w:rPr>
        <w:t xml:space="preserve"> </w:t>
      </w:r>
      <w:r w:rsidRPr="00B831C1">
        <w:rPr>
          <w:rFonts w:eastAsia="Times New Roman"/>
          <w:w w:val="105"/>
        </w:rPr>
        <w:t>a</w:t>
      </w:r>
      <w:r w:rsidRPr="00B831C1">
        <w:rPr>
          <w:rFonts w:eastAsia="Times New Roman"/>
          <w:spacing w:val="40"/>
          <w:w w:val="105"/>
        </w:rPr>
        <w:t xml:space="preserve"> </w:t>
      </w:r>
      <w:r w:rsidRPr="00B831C1">
        <w:rPr>
          <w:rFonts w:eastAsia="Times New Roman"/>
          <w:w w:val="105"/>
        </w:rPr>
        <w:t>report</w:t>
      </w:r>
      <w:r w:rsidRPr="00B831C1">
        <w:rPr>
          <w:rFonts w:eastAsia="Times New Roman"/>
          <w:spacing w:val="40"/>
          <w:w w:val="105"/>
        </w:rPr>
        <w:t xml:space="preserve"> </w:t>
      </w:r>
      <w:r w:rsidRPr="00B831C1">
        <w:rPr>
          <w:rFonts w:eastAsia="Times New Roman"/>
          <w:w w:val="105"/>
        </w:rPr>
        <w:t>of</w:t>
      </w:r>
      <w:r w:rsidRPr="00B831C1">
        <w:rPr>
          <w:rFonts w:eastAsia="Times New Roman"/>
          <w:spacing w:val="40"/>
          <w:w w:val="105"/>
        </w:rPr>
        <w:t xml:space="preserve"> </w:t>
      </w:r>
      <w:r w:rsidRPr="00B831C1">
        <w:rPr>
          <w:rFonts w:eastAsia="Times New Roman"/>
          <w:w w:val="105"/>
        </w:rPr>
        <w:t>his findings</w:t>
      </w:r>
      <w:r w:rsidRPr="00B831C1">
        <w:rPr>
          <w:rFonts w:eastAsia="Times New Roman"/>
          <w:spacing w:val="36"/>
          <w:w w:val="105"/>
        </w:rPr>
        <w:t xml:space="preserve"> </w:t>
      </w:r>
      <w:r w:rsidRPr="00B831C1">
        <w:rPr>
          <w:rFonts w:eastAsia="Times New Roman"/>
          <w:w w:val="105"/>
        </w:rPr>
        <w:t>to</w:t>
      </w:r>
      <w:r w:rsidRPr="00B831C1">
        <w:rPr>
          <w:rFonts w:eastAsia="Times New Roman"/>
          <w:spacing w:val="40"/>
          <w:w w:val="105"/>
        </w:rPr>
        <w:t xml:space="preserve"> </w:t>
      </w:r>
      <w:r w:rsidRPr="00B831C1">
        <w:rPr>
          <w:rFonts w:eastAsia="Times New Roman"/>
          <w:w w:val="105"/>
        </w:rPr>
        <w:t>the</w:t>
      </w:r>
      <w:r w:rsidRPr="00B831C1">
        <w:rPr>
          <w:rFonts w:eastAsia="Times New Roman"/>
          <w:spacing w:val="40"/>
          <w:w w:val="105"/>
        </w:rPr>
        <w:t xml:space="preserve"> </w:t>
      </w:r>
      <w:r w:rsidRPr="00B831C1">
        <w:rPr>
          <w:rFonts w:eastAsia="Times New Roman"/>
          <w:w w:val="105"/>
        </w:rPr>
        <w:t>Plan Commission. The Plan Commission shall review the application and may refer the</w:t>
      </w:r>
      <w:r w:rsidRPr="00B831C1">
        <w:rPr>
          <w:rFonts w:eastAsia="Times New Roman"/>
          <w:spacing w:val="40"/>
          <w:w w:val="105"/>
        </w:rPr>
        <w:t xml:space="preserve"> </w:t>
      </w:r>
      <w:r w:rsidRPr="00B831C1">
        <w:rPr>
          <w:rFonts w:eastAsia="Times New Roman"/>
          <w:w w:val="105"/>
        </w:rPr>
        <w:t>application and determine whether the application and plans meet all the requirements</w:t>
      </w:r>
      <w:r w:rsidRPr="00B831C1">
        <w:rPr>
          <w:rFonts w:eastAsia="Times New Roman"/>
          <w:spacing w:val="40"/>
          <w:w w:val="105"/>
        </w:rPr>
        <w:t xml:space="preserve"> </w:t>
      </w:r>
      <w:r w:rsidRPr="00B831C1">
        <w:rPr>
          <w:rFonts w:eastAsia="Times New Roman"/>
          <w:w w:val="105"/>
        </w:rPr>
        <w:t>applicable</w:t>
      </w:r>
      <w:r w:rsidRPr="00B831C1">
        <w:rPr>
          <w:rFonts w:eastAsia="Times New Roman"/>
          <w:spacing w:val="40"/>
          <w:w w:val="105"/>
        </w:rPr>
        <w:t xml:space="preserve"> </w:t>
      </w:r>
      <w:r w:rsidRPr="00B831C1">
        <w:rPr>
          <w:rFonts w:eastAsia="Times New Roman"/>
          <w:w w:val="105"/>
        </w:rPr>
        <w:t>thereto</w:t>
      </w:r>
      <w:r w:rsidRPr="00B831C1">
        <w:rPr>
          <w:rFonts w:eastAsia="Times New Roman"/>
          <w:spacing w:val="40"/>
          <w:w w:val="105"/>
        </w:rPr>
        <w:t xml:space="preserve"> </w:t>
      </w:r>
      <w:r w:rsidRPr="00B831C1">
        <w:rPr>
          <w:rFonts w:eastAsia="Times New Roman"/>
          <w:w w:val="105"/>
        </w:rPr>
        <w:t>in</w:t>
      </w:r>
      <w:r w:rsidRPr="00B831C1">
        <w:rPr>
          <w:rFonts w:eastAsia="Times New Roman"/>
          <w:spacing w:val="40"/>
          <w:w w:val="105"/>
        </w:rPr>
        <w:t xml:space="preserve"> </w:t>
      </w:r>
      <w:r w:rsidRPr="00B831C1">
        <w:rPr>
          <w:rFonts w:eastAsia="Times New Roman"/>
          <w:w w:val="105"/>
        </w:rPr>
        <w:t>this</w:t>
      </w:r>
      <w:r w:rsidRPr="00B831C1">
        <w:rPr>
          <w:rFonts w:eastAsia="Times New Roman"/>
          <w:spacing w:val="40"/>
          <w:w w:val="105"/>
        </w:rPr>
        <w:t xml:space="preserve"> </w:t>
      </w:r>
      <w:r w:rsidRPr="00B831C1">
        <w:rPr>
          <w:rFonts w:eastAsia="Times New Roman"/>
          <w:w w:val="105"/>
        </w:rPr>
        <w:t>Chapter.</w:t>
      </w:r>
      <w:r w:rsidRPr="00B831C1">
        <w:rPr>
          <w:rFonts w:eastAsia="Times New Roman"/>
          <w:spacing w:val="80"/>
          <w:w w:val="150"/>
        </w:rPr>
        <w:t xml:space="preserve"> </w:t>
      </w:r>
      <w:r w:rsidRPr="00B831C1">
        <w:rPr>
          <w:rFonts w:eastAsia="Times New Roman"/>
          <w:w w:val="105"/>
        </w:rPr>
        <w:t>Within</w:t>
      </w:r>
      <w:r w:rsidRPr="00B831C1">
        <w:rPr>
          <w:rFonts w:eastAsia="Times New Roman"/>
          <w:spacing w:val="40"/>
          <w:w w:val="105"/>
        </w:rPr>
        <w:t xml:space="preserve"> </w:t>
      </w:r>
      <w:r w:rsidRPr="00B831C1">
        <w:rPr>
          <w:rFonts w:eastAsia="Times New Roman"/>
          <w:w w:val="105"/>
        </w:rPr>
        <w:t>thirty</w:t>
      </w:r>
      <w:r w:rsidRPr="00B831C1">
        <w:rPr>
          <w:rFonts w:eastAsia="Times New Roman"/>
          <w:spacing w:val="40"/>
          <w:w w:val="105"/>
        </w:rPr>
        <w:t xml:space="preserve"> </w:t>
      </w:r>
      <w:r w:rsidRPr="00B831C1">
        <w:rPr>
          <w:rFonts w:eastAsia="Times New Roman"/>
          <w:w w:val="105"/>
        </w:rPr>
        <w:t>(30)</w:t>
      </w:r>
      <w:r w:rsidRPr="00B831C1">
        <w:rPr>
          <w:rFonts w:eastAsia="Times New Roman"/>
          <w:spacing w:val="40"/>
          <w:w w:val="105"/>
        </w:rPr>
        <w:t xml:space="preserve"> </w:t>
      </w:r>
      <w:r w:rsidRPr="00B831C1">
        <w:rPr>
          <w:rFonts w:eastAsia="Times New Roman"/>
          <w:w w:val="105"/>
        </w:rPr>
        <w:t>days</w:t>
      </w:r>
      <w:r w:rsidRPr="00B831C1">
        <w:rPr>
          <w:rFonts w:eastAsia="Times New Roman"/>
          <w:spacing w:val="40"/>
          <w:w w:val="105"/>
        </w:rPr>
        <w:t xml:space="preserve"> </w:t>
      </w:r>
      <w:r w:rsidRPr="00B831C1">
        <w:rPr>
          <w:rFonts w:eastAsia="Times New Roman"/>
          <w:w w:val="105"/>
        </w:rPr>
        <w:t>of its</w:t>
      </w:r>
      <w:r w:rsidRPr="00B831C1">
        <w:rPr>
          <w:rFonts w:eastAsia="Times New Roman"/>
          <w:spacing w:val="40"/>
          <w:w w:val="105"/>
        </w:rPr>
        <w:t xml:space="preserve"> </w:t>
      </w:r>
      <w:r w:rsidRPr="00B831C1">
        <w:rPr>
          <w:rFonts w:eastAsia="Times New Roman"/>
          <w:w w:val="105"/>
        </w:rPr>
        <w:t>receipt</w:t>
      </w:r>
      <w:r w:rsidRPr="00B831C1">
        <w:rPr>
          <w:rFonts w:eastAsia="Times New Roman"/>
          <w:spacing w:val="40"/>
          <w:w w:val="105"/>
        </w:rPr>
        <w:t xml:space="preserve"> </w:t>
      </w:r>
      <w:r w:rsidRPr="00B831C1">
        <w:rPr>
          <w:rFonts w:eastAsia="Times New Roman"/>
          <w:w w:val="105"/>
        </w:rPr>
        <w:t>of</w:t>
      </w:r>
      <w:r w:rsidRPr="00B831C1">
        <w:rPr>
          <w:rFonts w:eastAsia="Times New Roman"/>
          <w:spacing w:val="40"/>
          <w:w w:val="105"/>
        </w:rPr>
        <w:t xml:space="preserve"> </w:t>
      </w:r>
      <w:r w:rsidRPr="00B831C1">
        <w:rPr>
          <w:rFonts w:eastAsia="Times New Roman"/>
          <w:w w:val="105"/>
        </w:rPr>
        <w:t>the</w:t>
      </w:r>
      <w:r w:rsidRPr="00B831C1">
        <w:rPr>
          <w:rFonts w:eastAsia="Times New Roman"/>
          <w:spacing w:val="40"/>
          <w:w w:val="105"/>
        </w:rPr>
        <w:t xml:space="preserve"> </w:t>
      </w:r>
      <w:r w:rsidRPr="00B831C1">
        <w:rPr>
          <w:rFonts w:eastAsia="Times New Roman"/>
          <w:w w:val="105"/>
        </w:rPr>
        <w:t>application,</w:t>
      </w:r>
      <w:r w:rsidRPr="00B831C1">
        <w:rPr>
          <w:rFonts w:eastAsia="Times New Roman"/>
          <w:spacing w:val="40"/>
          <w:w w:val="105"/>
        </w:rPr>
        <w:t xml:space="preserve"> </w:t>
      </w:r>
      <w:r w:rsidRPr="00B831C1">
        <w:rPr>
          <w:rFonts w:eastAsia="Times New Roman"/>
          <w:w w:val="105"/>
        </w:rPr>
        <w:t>the</w:t>
      </w:r>
      <w:r w:rsidRPr="00B831C1">
        <w:rPr>
          <w:rFonts w:eastAsia="Times New Roman"/>
          <w:spacing w:val="40"/>
          <w:w w:val="105"/>
        </w:rPr>
        <w:t xml:space="preserve"> </w:t>
      </w:r>
      <w:r w:rsidRPr="00B831C1">
        <w:rPr>
          <w:rFonts w:eastAsia="Times New Roman"/>
          <w:w w:val="105"/>
        </w:rPr>
        <w:t>Plan</w:t>
      </w:r>
      <w:r w:rsidRPr="00B831C1">
        <w:rPr>
          <w:rFonts w:eastAsia="Times New Roman"/>
          <w:spacing w:val="40"/>
          <w:w w:val="105"/>
        </w:rPr>
        <w:t xml:space="preserve"> </w:t>
      </w:r>
      <w:r w:rsidRPr="00B831C1">
        <w:rPr>
          <w:rFonts w:eastAsia="Times New Roman"/>
          <w:w w:val="105"/>
        </w:rPr>
        <w:t>Commission</w:t>
      </w:r>
      <w:r w:rsidRPr="00B831C1">
        <w:rPr>
          <w:rFonts w:eastAsia="Times New Roman"/>
          <w:spacing w:val="40"/>
          <w:w w:val="105"/>
        </w:rPr>
        <w:t xml:space="preserve"> </w:t>
      </w:r>
      <w:r w:rsidRPr="00B831C1">
        <w:rPr>
          <w:rFonts w:eastAsia="Times New Roman"/>
          <w:w w:val="105"/>
        </w:rPr>
        <w:t>shall</w:t>
      </w:r>
      <w:r w:rsidRPr="00B831C1">
        <w:rPr>
          <w:rFonts w:eastAsia="Times New Roman"/>
          <w:spacing w:val="40"/>
          <w:w w:val="105"/>
        </w:rPr>
        <w:t xml:space="preserve"> </w:t>
      </w:r>
      <w:r w:rsidRPr="00B831C1">
        <w:rPr>
          <w:rFonts w:eastAsia="Times New Roman"/>
          <w:w w:val="105"/>
        </w:rPr>
        <w:t>authorize</w:t>
      </w:r>
      <w:r w:rsidRPr="00B831C1">
        <w:rPr>
          <w:rFonts w:eastAsia="Times New Roman"/>
          <w:spacing w:val="40"/>
          <w:w w:val="105"/>
        </w:rPr>
        <w:t xml:space="preserve"> </w:t>
      </w:r>
      <w:r w:rsidRPr="00B831C1">
        <w:rPr>
          <w:rFonts w:eastAsia="Times New Roman"/>
          <w:w w:val="105"/>
        </w:rPr>
        <w:t>the Building Inspector, or is designee, to issue or refuse a building permit.</w:t>
      </w:r>
    </w:p>
    <w:p w14:paraId="22EF69BA" w14:textId="77777777" w:rsidR="00B831C1" w:rsidRPr="00B831C1" w:rsidRDefault="00B831C1" w:rsidP="006A57EA">
      <w:pPr>
        <w:widowControl w:val="0"/>
        <w:numPr>
          <w:ilvl w:val="0"/>
          <w:numId w:val="3"/>
        </w:numPr>
        <w:tabs>
          <w:tab w:val="left" w:pos="1260"/>
        </w:tabs>
        <w:autoSpaceDE w:val="0"/>
        <w:autoSpaceDN w:val="0"/>
        <w:spacing w:before="2" w:line="213" w:lineRule="auto"/>
        <w:ind w:left="1260" w:right="204" w:hanging="540"/>
        <w:jc w:val="both"/>
        <w:rPr>
          <w:rFonts w:eastAsia="Times New Roman"/>
        </w:rPr>
      </w:pPr>
      <w:r w:rsidRPr="00B831C1">
        <w:rPr>
          <w:rFonts w:eastAsia="Times New Roman"/>
          <w:w w:val="105"/>
          <w:u w:val="thick"/>
        </w:rPr>
        <w:t>Requirements.</w:t>
      </w:r>
      <w:r w:rsidRPr="00B831C1">
        <w:rPr>
          <w:rFonts w:eastAsia="Times New Roman"/>
          <w:spacing w:val="80"/>
          <w:w w:val="105"/>
        </w:rPr>
        <w:t xml:space="preserve"> </w:t>
      </w:r>
      <w:r w:rsidRPr="00B831C1">
        <w:rPr>
          <w:rFonts w:eastAsia="Times New Roman"/>
          <w:w w:val="105"/>
        </w:rPr>
        <w:t>In</w:t>
      </w:r>
      <w:r w:rsidRPr="00B831C1">
        <w:rPr>
          <w:rFonts w:eastAsia="Times New Roman"/>
          <w:spacing w:val="40"/>
          <w:w w:val="105"/>
        </w:rPr>
        <w:t xml:space="preserve"> </w:t>
      </w:r>
      <w:r w:rsidRPr="00B831C1">
        <w:rPr>
          <w:rFonts w:eastAsia="Times New Roman"/>
          <w:w w:val="105"/>
        </w:rPr>
        <w:t>acting</w:t>
      </w:r>
      <w:r w:rsidRPr="00B831C1">
        <w:rPr>
          <w:rFonts w:eastAsia="Times New Roman"/>
          <w:spacing w:val="40"/>
          <w:w w:val="105"/>
        </w:rPr>
        <w:t xml:space="preserve"> </w:t>
      </w:r>
      <w:r w:rsidRPr="00B831C1">
        <w:rPr>
          <w:rFonts w:eastAsia="Times New Roman"/>
          <w:w w:val="105"/>
        </w:rPr>
        <w:t>on</w:t>
      </w:r>
      <w:r w:rsidRPr="00B831C1">
        <w:rPr>
          <w:rFonts w:eastAsia="Times New Roman"/>
          <w:spacing w:val="40"/>
          <w:w w:val="105"/>
        </w:rPr>
        <w:t xml:space="preserve"> </w:t>
      </w:r>
      <w:r w:rsidRPr="00B831C1">
        <w:rPr>
          <w:rFonts w:eastAsia="Times New Roman"/>
          <w:w w:val="105"/>
        </w:rPr>
        <w:t>any</w:t>
      </w:r>
      <w:r w:rsidRPr="00B831C1">
        <w:rPr>
          <w:rFonts w:eastAsia="Times New Roman"/>
          <w:spacing w:val="40"/>
          <w:w w:val="105"/>
        </w:rPr>
        <w:t xml:space="preserve"> </w:t>
      </w:r>
      <w:r w:rsidRPr="00B831C1">
        <w:rPr>
          <w:rFonts w:eastAsia="Times New Roman"/>
          <w:w w:val="105"/>
        </w:rPr>
        <w:t>site</w:t>
      </w:r>
      <w:r w:rsidRPr="00B831C1">
        <w:rPr>
          <w:rFonts w:eastAsia="Times New Roman"/>
          <w:spacing w:val="40"/>
          <w:w w:val="105"/>
        </w:rPr>
        <w:t xml:space="preserve"> </w:t>
      </w:r>
      <w:r w:rsidRPr="00B831C1">
        <w:rPr>
          <w:rFonts w:eastAsia="Times New Roman"/>
          <w:w w:val="105"/>
        </w:rPr>
        <w:t>plan,</w:t>
      </w:r>
      <w:r w:rsidRPr="00B831C1">
        <w:rPr>
          <w:rFonts w:eastAsia="Times New Roman"/>
          <w:spacing w:val="40"/>
          <w:w w:val="105"/>
        </w:rPr>
        <w:t xml:space="preserve"> </w:t>
      </w:r>
      <w:r w:rsidRPr="00B831C1">
        <w:rPr>
          <w:rFonts w:eastAsia="Times New Roman"/>
          <w:w w:val="105"/>
        </w:rPr>
        <w:t>the</w:t>
      </w:r>
      <w:r w:rsidRPr="00B831C1">
        <w:rPr>
          <w:rFonts w:eastAsia="Times New Roman"/>
          <w:spacing w:val="40"/>
          <w:w w:val="105"/>
        </w:rPr>
        <w:t xml:space="preserve"> </w:t>
      </w:r>
      <w:r w:rsidRPr="00B831C1">
        <w:rPr>
          <w:rFonts w:eastAsia="Times New Roman"/>
          <w:w w:val="105"/>
        </w:rPr>
        <w:t>Plan</w:t>
      </w:r>
      <w:r w:rsidRPr="00B831C1">
        <w:rPr>
          <w:rFonts w:eastAsia="Times New Roman"/>
          <w:spacing w:val="40"/>
          <w:w w:val="105"/>
        </w:rPr>
        <w:t xml:space="preserve"> </w:t>
      </w:r>
      <w:r w:rsidRPr="00B831C1">
        <w:rPr>
          <w:rFonts w:eastAsia="Times New Roman"/>
          <w:w w:val="105"/>
        </w:rPr>
        <w:t>Commission</w:t>
      </w:r>
      <w:r w:rsidRPr="00B831C1">
        <w:rPr>
          <w:rFonts w:eastAsia="Times New Roman"/>
          <w:spacing w:val="40"/>
          <w:w w:val="105"/>
        </w:rPr>
        <w:t xml:space="preserve"> </w:t>
      </w:r>
      <w:r w:rsidRPr="00B831C1">
        <w:rPr>
          <w:rFonts w:eastAsia="Times New Roman"/>
          <w:w w:val="105"/>
        </w:rPr>
        <w:t>shall consider the following:</w:t>
      </w:r>
    </w:p>
    <w:p w14:paraId="55B7CC6D" w14:textId="77777777" w:rsidR="00B831C1" w:rsidRPr="00B831C1" w:rsidRDefault="00B831C1" w:rsidP="006A57EA">
      <w:pPr>
        <w:widowControl w:val="0"/>
        <w:numPr>
          <w:ilvl w:val="1"/>
          <w:numId w:val="3"/>
        </w:numPr>
        <w:autoSpaceDE w:val="0"/>
        <w:autoSpaceDN w:val="0"/>
        <w:spacing w:line="213" w:lineRule="auto"/>
        <w:ind w:left="1620" w:right="198" w:hanging="360"/>
        <w:jc w:val="both"/>
        <w:rPr>
          <w:rFonts w:eastAsia="Times New Roman"/>
        </w:rPr>
      </w:pPr>
      <w:r w:rsidRPr="00B831C1">
        <w:rPr>
          <w:rFonts w:eastAsia="Times New Roman"/>
          <w:w w:val="105"/>
        </w:rPr>
        <w:t>The appropriateness of the</w:t>
      </w:r>
      <w:r w:rsidRPr="00B831C1">
        <w:rPr>
          <w:rFonts w:eastAsia="Times New Roman"/>
          <w:spacing w:val="40"/>
          <w:w w:val="105"/>
        </w:rPr>
        <w:t xml:space="preserve"> </w:t>
      </w:r>
      <w:r w:rsidRPr="00B831C1">
        <w:rPr>
          <w:rFonts w:eastAsia="Times New Roman"/>
          <w:w w:val="105"/>
        </w:rPr>
        <w:t>site plan and buildings in relation to the physical character of the</w:t>
      </w:r>
      <w:r w:rsidRPr="00B831C1">
        <w:rPr>
          <w:rFonts w:eastAsia="Times New Roman"/>
          <w:spacing w:val="40"/>
          <w:w w:val="105"/>
        </w:rPr>
        <w:t xml:space="preserve"> </w:t>
      </w:r>
      <w:r w:rsidRPr="00B831C1">
        <w:rPr>
          <w:rFonts w:eastAsia="Times New Roman"/>
          <w:w w:val="105"/>
        </w:rPr>
        <w:t>site and the usage of adjoining land areas.</w:t>
      </w:r>
    </w:p>
    <w:p w14:paraId="349B0020" w14:textId="09E10F9E" w:rsidR="005B5401" w:rsidRDefault="00B831C1" w:rsidP="006A57EA">
      <w:pPr>
        <w:widowControl w:val="0"/>
        <w:numPr>
          <w:ilvl w:val="1"/>
          <w:numId w:val="3"/>
        </w:numPr>
        <w:tabs>
          <w:tab w:val="left" w:pos="1620"/>
        </w:tabs>
        <w:autoSpaceDE w:val="0"/>
        <w:autoSpaceDN w:val="0"/>
        <w:spacing w:line="208" w:lineRule="auto"/>
        <w:ind w:left="1620" w:right="198" w:hanging="360"/>
        <w:jc w:val="both"/>
        <w:rPr>
          <w:rFonts w:eastAsia="Times New Roman"/>
        </w:rPr>
      </w:pPr>
      <w:r w:rsidRPr="00B831C1">
        <w:rPr>
          <w:rFonts w:eastAsia="Times New Roman"/>
          <w:w w:val="105"/>
        </w:rPr>
        <w:t>The</w:t>
      </w:r>
      <w:r w:rsidRPr="00B831C1">
        <w:rPr>
          <w:rFonts w:eastAsia="Times New Roman"/>
          <w:spacing w:val="40"/>
          <w:w w:val="105"/>
        </w:rPr>
        <w:t xml:space="preserve"> </w:t>
      </w:r>
      <w:r w:rsidRPr="00B831C1">
        <w:rPr>
          <w:rFonts w:eastAsia="Times New Roman"/>
          <w:w w:val="105"/>
        </w:rPr>
        <w:t>layout</w:t>
      </w:r>
      <w:r w:rsidRPr="00B831C1">
        <w:rPr>
          <w:rFonts w:eastAsia="Times New Roman"/>
          <w:spacing w:val="40"/>
          <w:w w:val="105"/>
        </w:rPr>
        <w:t xml:space="preserve"> </w:t>
      </w:r>
      <w:r w:rsidRPr="00B831C1">
        <w:rPr>
          <w:rFonts w:eastAsia="Times New Roman"/>
          <w:w w:val="105"/>
        </w:rPr>
        <w:t>of</w:t>
      </w:r>
      <w:r w:rsidRPr="00B831C1">
        <w:rPr>
          <w:rFonts w:eastAsia="Times New Roman"/>
          <w:spacing w:val="40"/>
          <w:w w:val="105"/>
        </w:rPr>
        <w:t xml:space="preserve"> </w:t>
      </w:r>
      <w:r w:rsidRPr="00B831C1">
        <w:rPr>
          <w:rFonts w:eastAsia="Times New Roman"/>
          <w:w w:val="105"/>
        </w:rPr>
        <w:t>the</w:t>
      </w:r>
      <w:r w:rsidRPr="00B831C1">
        <w:rPr>
          <w:rFonts w:eastAsia="Times New Roman"/>
          <w:spacing w:val="40"/>
          <w:w w:val="105"/>
        </w:rPr>
        <w:t xml:space="preserve"> </w:t>
      </w:r>
      <w:r w:rsidRPr="00B831C1">
        <w:rPr>
          <w:rFonts w:eastAsia="Times New Roman"/>
          <w:w w:val="105"/>
        </w:rPr>
        <w:t>site</w:t>
      </w:r>
      <w:r w:rsidRPr="00B831C1">
        <w:rPr>
          <w:rFonts w:eastAsia="Times New Roman"/>
          <w:spacing w:val="40"/>
          <w:w w:val="105"/>
        </w:rPr>
        <w:t xml:space="preserve"> </w:t>
      </w:r>
      <w:r w:rsidRPr="00B831C1">
        <w:rPr>
          <w:rFonts w:eastAsia="Times New Roman"/>
          <w:w w:val="105"/>
        </w:rPr>
        <w:t>with</w:t>
      </w:r>
      <w:r w:rsidRPr="00B831C1">
        <w:rPr>
          <w:rFonts w:eastAsia="Times New Roman"/>
          <w:spacing w:val="40"/>
          <w:w w:val="105"/>
        </w:rPr>
        <w:t xml:space="preserve"> </w:t>
      </w:r>
      <w:r w:rsidRPr="00B831C1">
        <w:rPr>
          <w:rFonts w:eastAsia="Times New Roman"/>
          <w:w w:val="105"/>
        </w:rPr>
        <w:t>regard</w:t>
      </w:r>
      <w:r w:rsidRPr="00B831C1">
        <w:rPr>
          <w:rFonts w:eastAsia="Times New Roman"/>
          <w:spacing w:val="40"/>
          <w:w w:val="105"/>
        </w:rPr>
        <w:t xml:space="preserve"> </w:t>
      </w:r>
      <w:r w:rsidRPr="00B831C1">
        <w:rPr>
          <w:rFonts w:eastAsia="Times New Roman"/>
          <w:w w:val="105"/>
        </w:rPr>
        <w:t>to</w:t>
      </w:r>
      <w:r w:rsidRPr="00B831C1">
        <w:rPr>
          <w:rFonts w:eastAsia="Times New Roman"/>
          <w:spacing w:val="40"/>
          <w:w w:val="105"/>
        </w:rPr>
        <w:t xml:space="preserve"> </w:t>
      </w:r>
      <w:r w:rsidRPr="00B831C1">
        <w:rPr>
          <w:rFonts w:eastAsia="Times New Roman"/>
          <w:w w:val="105"/>
        </w:rPr>
        <w:t>entrances</w:t>
      </w:r>
      <w:r w:rsidRPr="00B831C1">
        <w:rPr>
          <w:rFonts w:eastAsia="Times New Roman"/>
          <w:spacing w:val="40"/>
          <w:w w:val="105"/>
        </w:rPr>
        <w:t xml:space="preserve"> </w:t>
      </w:r>
      <w:r w:rsidRPr="00B831C1">
        <w:rPr>
          <w:rFonts w:eastAsia="Times New Roman"/>
          <w:w w:val="105"/>
        </w:rPr>
        <w:t>and</w:t>
      </w:r>
      <w:r w:rsidRPr="00B831C1">
        <w:rPr>
          <w:rFonts w:eastAsia="Times New Roman"/>
          <w:spacing w:val="40"/>
          <w:w w:val="105"/>
        </w:rPr>
        <w:t xml:space="preserve"> </w:t>
      </w:r>
      <w:r w:rsidRPr="00B831C1">
        <w:rPr>
          <w:rFonts w:eastAsia="Times New Roman"/>
          <w:w w:val="105"/>
        </w:rPr>
        <w:t>exits</w:t>
      </w:r>
      <w:r w:rsidRPr="00B831C1">
        <w:rPr>
          <w:rFonts w:eastAsia="Times New Roman"/>
          <w:spacing w:val="40"/>
          <w:w w:val="105"/>
        </w:rPr>
        <w:t xml:space="preserve"> </w:t>
      </w:r>
      <w:r w:rsidRPr="00B831C1">
        <w:rPr>
          <w:rFonts w:eastAsia="Times New Roman"/>
          <w:w w:val="105"/>
        </w:rPr>
        <w:t>to</w:t>
      </w:r>
      <w:r w:rsidRPr="00B831C1">
        <w:rPr>
          <w:rFonts w:eastAsia="Times New Roman"/>
          <w:spacing w:val="40"/>
          <w:w w:val="105"/>
        </w:rPr>
        <w:t xml:space="preserve"> </w:t>
      </w:r>
      <w:r w:rsidRPr="00B831C1">
        <w:rPr>
          <w:rFonts w:eastAsia="Times New Roman"/>
          <w:w w:val="105"/>
        </w:rPr>
        <w:t>public streets; the arrangement and improvement of interior roadways; the location,</w:t>
      </w:r>
      <w:r w:rsidRPr="00B831C1">
        <w:rPr>
          <w:rFonts w:eastAsia="Times New Roman"/>
          <w:spacing w:val="40"/>
          <w:w w:val="105"/>
        </w:rPr>
        <w:t xml:space="preserve"> </w:t>
      </w:r>
      <w:r w:rsidRPr="00B831C1">
        <w:rPr>
          <w:rFonts w:eastAsia="Times New Roman"/>
          <w:w w:val="105"/>
        </w:rPr>
        <w:t>adequacy</w:t>
      </w:r>
      <w:r w:rsidRPr="00B831C1">
        <w:rPr>
          <w:rFonts w:eastAsia="Times New Roman"/>
          <w:spacing w:val="40"/>
          <w:w w:val="105"/>
        </w:rPr>
        <w:t xml:space="preserve"> </w:t>
      </w:r>
      <w:r w:rsidRPr="00B831C1">
        <w:rPr>
          <w:rFonts w:eastAsia="Times New Roman"/>
          <w:w w:val="105"/>
        </w:rPr>
        <w:t>and</w:t>
      </w:r>
      <w:r w:rsidRPr="00B831C1">
        <w:rPr>
          <w:rFonts w:eastAsia="Times New Roman"/>
          <w:spacing w:val="40"/>
          <w:w w:val="105"/>
        </w:rPr>
        <w:t xml:space="preserve"> </w:t>
      </w:r>
      <w:r w:rsidRPr="00B831C1">
        <w:rPr>
          <w:rFonts w:eastAsia="Times New Roman"/>
          <w:w w:val="105"/>
        </w:rPr>
        <w:t>improvement</w:t>
      </w:r>
      <w:r w:rsidRPr="00B831C1">
        <w:rPr>
          <w:rFonts w:eastAsia="Times New Roman"/>
          <w:spacing w:val="40"/>
          <w:w w:val="105"/>
        </w:rPr>
        <w:t xml:space="preserve"> </w:t>
      </w:r>
      <w:r w:rsidRPr="00B831C1">
        <w:rPr>
          <w:rFonts w:eastAsia="Times New Roman"/>
          <w:w w:val="105"/>
        </w:rPr>
        <w:t>of</w:t>
      </w:r>
      <w:r w:rsidRPr="00B831C1">
        <w:rPr>
          <w:rFonts w:eastAsia="Times New Roman"/>
          <w:spacing w:val="40"/>
          <w:w w:val="105"/>
        </w:rPr>
        <w:t xml:space="preserve"> </w:t>
      </w:r>
      <w:r w:rsidRPr="00B831C1">
        <w:rPr>
          <w:rFonts w:eastAsia="Times New Roman"/>
          <w:w w:val="105"/>
        </w:rPr>
        <w:t>areas</w:t>
      </w:r>
      <w:r w:rsidRPr="00B831C1">
        <w:rPr>
          <w:rFonts w:eastAsia="Times New Roman"/>
          <w:spacing w:val="40"/>
          <w:w w:val="105"/>
        </w:rPr>
        <w:t xml:space="preserve"> </w:t>
      </w:r>
      <w:r w:rsidRPr="00B831C1">
        <w:rPr>
          <w:rFonts w:eastAsia="Times New Roman"/>
          <w:w w:val="105"/>
        </w:rPr>
        <w:t>for</w:t>
      </w:r>
      <w:r w:rsidRPr="00B831C1">
        <w:rPr>
          <w:rFonts w:eastAsia="Times New Roman"/>
          <w:spacing w:val="40"/>
          <w:w w:val="105"/>
        </w:rPr>
        <w:t xml:space="preserve"> </w:t>
      </w:r>
      <w:r w:rsidRPr="00B831C1">
        <w:rPr>
          <w:rFonts w:eastAsia="Times New Roman"/>
          <w:w w:val="105"/>
        </w:rPr>
        <w:t>parking</w:t>
      </w:r>
      <w:r w:rsidRPr="00B831C1">
        <w:rPr>
          <w:rFonts w:eastAsia="Times New Roman"/>
          <w:spacing w:val="40"/>
          <w:w w:val="105"/>
        </w:rPr>
        <w:t xml:space="preserve"> </w:t>
      </w:r>
      <w:r w:rsidRPr="00B831C1">
        <w:rPr>
          <w:rFonts w:eastAsia="Times New Roman"/>
          <w:w w:val="105"/>
        </w:rPr>
        <w:t>and</w:t>
      </w:r>
      <w:r w:rsidRPr="00B831C1">
        <w:rPr>
          <w:rFonts w:eastAsia="Times New Roman"/>
          <w:spacing w:val="40"/>
          <w:w w:val="105"/>
        </w:rPr>
        <w:t xml:space="preserve"> </w:t>
      </w:r>
      <w:r w:rsidRPr="00B831C1">
        <w:rPr>
          <w:rFonts w:eastAsia="Times New Roman"/>
          <w:w w:val="105"/>
        </w:rPr>
        <w:t>for loading</w:t>
      </w:r>
      <w:r w:rsidRPr="00B831C1">
        <w:rPr>
          <w:rFonts w:eastAsia="Times New Roman"/>
          <w:spacing w:val="40"/>
          <w:w w:val="105"/>
        </w:rPr>
        <w:t xml:space="preserve"> </w:t>
      </w:r>
      <w:r w:rsidRPr="00B831C1">
        <w:rPr>
          <w:rFonts w:eastAsia="Times New Roman"/>
          <w:w w:val="105"/>
        </w:rPr>
        <w:t>and</w:t>
      </w:r>
      <w:r w:rsidRPr="00B831C1">
        <w:rPr>
          <w:rFonts w:eastAsia="Times New Roman"/>
          <w:spacing w:val="40"/>
          <w:w w:val="105"/>
        </w:rPr>
        <w:t xml:space="preserve"> </w:t>
      </w:r>
      <w:r w:rsidRPr="00B831C1">
        <w:rPr>
          <w:rFonts w:eastAsia="Times New Roman"/>
          <w:w w:val="105"/>
        </w:rPr>
        <w:t>unloading;</w:t>
      </w:r>
      <w:r w:rsidRPr="00B831C1">
        <w:rPr>
          <w:rFonts w:eastAsia="Times New Roman"/>
          <w:spacing w:val="40"/>
          <w:w w:val="105"/>
        </w:rPr>
        <w:t xml:space="preserve"> </w:t>
      </w:r>
      <w:r w:rsidRPr="00B831C1">
        <w:rPr>
          <w:rFonts w:eastAsia="Times New Roman"/>
          <w:w w:val="105"/>
        </w:rPr>
        <w:t>and</w:t>
      </w:r>
      <w:r w:rsidRPr="00B831C1">
        <w:rPr>
          <w:rFonts w:eastAsia="Times New Roman"/>
          <w:spacing w:val="40"/>
          <w:w w:val="105"/>
        </w:rPr>
        <w:t xml:space="preserve"> </w:t>
      </w:r>
      <w:r w:rsidRPr="00B831C1">
        <w:rPr>
          <w:rFonts w:eastAsia="Times New Roman"/>
          <w:w w:val="105"/>
        </w:rPr>
        <w:t>shall,</w:t>
      </w:r>
      <w:r w:rsidRPr="00B831C1">
        <w:rPr>
          <w:rFonts w:eastAsia="Times New Roman"/>
          <w:spacing w:val="40"/>
          <w:w w:val="105"/>
        </w:rPr>
        <w:t xml:space="preserve"> </w:t>
      </w:r>
      <w:r w:rsidRPr="00B831C1">
        <w:rPr>
          <w:rFonts w:eastAsia="Times New Roman"/>
          <w:w w:val="105"/>
        </w:rPr>
        <w:t>in</w:t>
      </w:r>
      <w:r w:rsidRPr="00B831C1">
        <w:rPr>
          <w:rFonts w:eastAsia="Times New Roman"/>
          <w:spacing w:val="40"/>
          <w:w w:val="105"/>
        </w:rPr>
        <w:t xml:space="preserve"> </w:t>
      </w:r>
      <w:r w:rsidRPr="00B831C1">
        <w:rPr>
          <w:rFonts w:eastAsia="Times New Roman"/>
          <w:w w:val="105"/>
        </w:rPr>
        <w:t>this</w:t>
      </w:r>
      <w:r w:rsidRPr="00B831C1">
        <w:rPr>
          <w:rFonts w:eastAsia="Times New Roman"/>
          <w:spacing w:val="40"/>
          <w:w w:val="105"/>
        </w:rPr>
        <w:t xml:space="preserve"> </w:t>
      </w:r>
      <w:r w:rsidRPr="00B831C1">
        <w:rPr>
          <w:rFonts w:eastAsia="Times New Roman"/>
          <w:w w:val="105"/>
        </w:rPr>
        <w:t>connection,</w:t>
      </w:r>
      <w:r w:rsidRPr="00B831C1">
        <w:rPr>
          <w:rFonts w:eastAsia="Times New Roman"/>
          <w:spacing w:val="40"/>
          <w:w w:val="105"/>
        </w:rPr>
        <w:t xml:space="preserve"> </w:t>
      </w:r>
      <w:r w:rsidRPr="00B831C1">
        <w:rPr>
          <w:rFonts w:eastAsia="Times New Roman"/>
          <w:w w:val="105"/>
        </w:rPr>
        <w:t>satisfy</w:t>
      </w:r>
      <w:r w:rsidRPr="00B831C1">
        <w:rPr>
          <w:rFonts w:eastAsia="Times New Roman"/>
          <w:spacing w:val="40"/>
          <w:w w:val="105"/>
        </w:rPr>
        <w:t xml:space="preserve"> </w:t>
      </w:r>
      <w:r w:rsidRPr="00B831C1">
        <w:rPr>
          <w:rFonts w:eastAsia="Times New Roman"/>
          <w:w w:val="105"/>
        </w:rPr>
        <w:t>itself</w:t>
      </w:r>
      <w:r w:rsidRPr="00B831C1">
        <w:rPr>
          <w:rFonts w:eastAsia="Times New Roman"/>
          <w:spacing w:val="40"/>
          <w:w w:val="105"/>
        </w:rPr>
        <w:t xml:space="preserve"> </w:t>
      </w:r>
      <w:r w:rsidRPr="00B831C1">
        <w:rPr>
          <w:rFonts w:eastAsia="Times New Roman"/>
          <w:w w:val="105"/>
        </w:rPr>
        <w:t>that the</w:t>
      </w:r>
      <w:r w:rsidRPr="00B831C1">
        <w:rPr>
          <w:rFonts w:eastAsia="Times New Roman"/>
          <w:spacing w:val="40"/>
          <w:w w:val="105"/>
        </w:rPr>
        <w:t xml:space="preserve"> </w:t>
      </w:r>
      <w:r w:rsidRPr="00B831C1">
        <w:rPr>
          <w:rFonts w:eastAsia="Times New Roman"/>
          <w:w w:val="105"/>
        </w:rPr>
        <w:t>traffic</w:t>
      </w:r>
      <w:r w:rsidRPr="00B831C1">
        <w:rPr>
          <w:rFonts w:eastAsia="Times New Roman"/>
          <w:spacing w:val="40"/>
          <w:w w:val="105"/>
        </w:rPr>
        <w:t xml:space="preserve"> </w:t>
      </w:r>
      <w:r w:rsidRPr="00B831C1">
        <w:rPr>
          <w:rFonts w:eastAsia="Times New Roman"/>
          <w:w w:val="105"/>
        </w:rPr>
        <w:t>pattern</w:t>
      </w:r>
      <w:r w:rsidRPr="00B831C1">
        <w:rPr>
          <w:rFonts w:eastAsia="Times New Roman"/>
          <w:spacing w:val="40"/>
          <w:w w:val="105"/>
        </w:rPr>
        <w:t xml:space="preserve"> </w:t>
      </w:r>
      <w:r w:rsidRPr="00B831C1">
        <w:rPr>
          <w:rFonts w:eastAsia="Times New Roman"/>
          <w:w w:val="105"/>
        </w:rPr>
        <w:t>generated</w:t>
      </w:r>
      <w:r w:rsidRPr="00B831C1">
        <w:rPr>
          <w:rFonts w:eastAsia="Times New Roman"/>
          <w:spacing w:val="80"/>
          <w:w w:val="105"/>
        </w:rPr>
        <w:t xml:space="preserve"> </w:t>
      </w:r>
      <w:r w:rsidRPr="00B831C1">
        <w:rPr>
          <w:rFonts w:eastAsia="Times New Roman"/>
          <w:w w:val="105"/>
        </w:rPr>
        <w:t>by</w:t>
      </w:r>
      <w:r w:rsidRPr="00B831C1">
        <w:rPr>
          <w:rFonts w:eastAsia="Times New Roman"/>
          <w:spacing w:val="40"/>
          <w:w w:val="105"/>
        </w:rPr>
        <w:t xml:space="preserve"> </w:t>
      </w:r>
      <w:r w:rsidRPr="00B831C1">
        <w:rPr>
          <w:rFonts w:eastAsia="Times New Roman"/>
          <w:w w:val="105"/>
        </w:rPr>
        <w:t>the</w:t>
      </w:r>
      <w:r w:rsidRPr="00B831C1">
        <w:rPr>
          <w:rFonts w:eastAsia="Times New Roman"/>
          <w:spacing w:val="40"/>
          <w:w w:val="105"/>
        </w:rPr>
        <w:t xml:space="preserve"> </w:t>
      </w:r>
      <w:r w:rsidRPr="00B831C1">
        <w:rPr>
          <w:rFonts w:eastAsia="Times New Roman"/>
          <w:w w:val="105"/>
        </w:rPr>
        <w:t>proposed</w:t>
      </w:r>
      <w:r w:rsidRPr="00B831C1">
        <w:rPr>
          <w:rFonts w:eastAsia="Times New Roman"/>
          <w:spacing w:val="77"/>
          <w:w w:val="105"/>
        </w:rPr>
        <w:t xml:space="preserve"> </w:t>
      </w:r>
      <w:r w:rsidRPr="00B831C1">
        <w:rPr>
          <w:rFonts w:eastAsia="Times New Roman"/>
          <w:w w:val="105"/>
        </w:rPr>
        <w:t>construction</w:t>
      </w:r>
      <w:r w:rsidRPr="00B831C1">
        <w:rPr>
          <w:rFonts w:eastAsia="Times New Roman"/>
          <w:spacing w:val="40"/>
          <w:w w:val="105"/>
        </w:rPr>
        <w:t xml:space="preserve"> </w:t>
      </w:r>
      <w:r w:rsidRPr="00B831C1">
        <w:rPr>
          <w:rFonts w:eastAsia="Times New Roman"/>
          <w:w w:val="105"/>
        </w:rPr>
        <w:t>or</w:t>
      </w:r>
      <w:r w:rsidRPr="00B831C1">
        <w:rPr>
          <w:rFonts w:eastAsia="Times New Roman"/>
          <w:spacing w:val="40"/>
          <w:w w:val="105"/>
        </w:rPr>
        <w:t xml:space="preserve"> </w:t>
      </w:r>
      <w:r w:rsidRPr="00B831C1">
        <w:rPr>
          <w:rFonts w:eastAsia="Times New Roman"/>
          <w:w w:val="105"/>
        </w:rPr>
        <w:t>use</w:t>
      </w:r>
      <w:r w:rsidRPr="00B831C1">
        <w:rPr>
          <w:rFonts w:eastAsia="Times New Roman"/>
          <w:spacing w:val="40"/>
          <w:w w:val="105"/>
        </w:rPr>
        <w:t xml:space="preserve"> </w:t>
      </w:r>
      <w:r w:rsidRPr="00B831C1">
        <w:rPr>
          <w:rFonts w:eastAsia="Times New Roman"/>
          <w:w w:val="105"/>
        </w:rPr>
        <w:t>shall be</w:t>
      </w:r>
      <w:r w:rsidRPr="00B831C1">
        <w:rPr>
          <w:rFonts w:eastAsia="Times New Roman"/>
          <w:spacing w:val="40"/>
          <w:w w:val="105"/>
        </w:rPr>
        <w:t xml:space="preserve"> </w:t>
      </w:r>
      <w:r w:rsidRPr="00B831C1">
        <w:rPr>
          <w:rFonts w:eastAsia="Times New Roman"/>
          <w:w w:val="105"/>
        </w:rPr>
        <w:t>developed</w:t>
      </w:r>
      <w:r w:rsidRPr="00B831C1">
        <w:rPr>
          <w:rFonts w:eastAsia="Times New Roman"/>
          <w:spacing w:val="40"/>
          <w:w w:val="105"/>
        </w:rPr>
        <w:t xml:space="preserve"> </w:t>
      </w:r>
      <w:r w:rsidRPr="00B831C1">
        <w:rPr>
          <w:rFonts w:eastAsia="Times New Roman"/>
          <w:w w:val="105"/>
        </w:rPr>
        <w:t>in</w:t>
      </w:r>
      <w:r w:rsidRPr="00B831C1">
        <w:rPr>
          <w:rFonts w:eastAsia="Times New Roman"/>
          <w:spacing w:val="40"/>
          <w:w w:val="105"/>
        </w:rPr>
        <w:t xml:space="preserve"> </w:t>
      </w:r>
      <w:r w:rsidRPr="00B831C1">
        <w:rPr>
          <w:rFonts w:eastAsia="Times New Roman"/>
          <w:w w:val="105"/>
        </w:rPr>
        <w:t>a</w:t>
      </w:r>
      <w:r w:rsidRPr="00B831C1">
        <w:rPr>
          <w:rFonts w:eastAsia="Times New Roman"/>
          <w:spacing w:val="40"/>
          <w:w w:val="105"/>
        </w:rPr>
        <w:t xml:space="preserve"> </w:t>
      </w:r>
      <w:r w:rsidRPr="00B831C1">
        <w:rPr>
          <w:rFonts w:eastAsia="Times New Roman"/>
          <w:w w:val="105"/>
        </w:rPr>
        <w:t>manner</w:t>
      </w:r>
      <w:r w:rsidRPr="00B831C1">
        <w:rPr>
          <w:rFonts w:eastAsia="Times New Roman"/>
          <w:spacing w:val="40"/>
          <w:w w:val="105"/>
        </w:rPr>
        <w:t xml:space="preserve"> </w:t>
      </w:r>
      <w:r w:rsidRPr="00B831C1">
        <w:rPr>
          <w:rFonts w:eastAsia="Times New Roman"/>
          <w:w w:val="105"/>
        </w:rPr>
        <w:t>consistent</w:t>
      </w:r>
      <w:r w:rsidRPr="00B831C1">
        <w:rPr>
          <w:rFonts w:eastAsia="Times New Roman"/>
          <w:spacing w:val="40"/>
          <w:w w:val="105"/>
        </w:rPr>
        <w:t xml:space="preserve"> </w:t>
      </w:r>
      <w:r w:rsidRPr="00B831C1">
        <w:rPr>
          <w:rFonts w:eastAsia="Times New Roman"/>
          <w:w w:val="105"/>
        </w:rPr>
        <w:t>with</w:t>
      </w:r>
      <w:r w:rsidRPr="00B831C1">
        <w:rPr>
          <w:rFonts w:eastAsia="Times New Roman"/>
          <w:spacing w:val="40"/>
          <w:w w:val="105"/>
        </w:rPr>
        <w:t xml:space="preserve"> </w:t>
      </w:r>
      <w:r w:rsidRPr="00B831C1">
        <w:rPr>
          <w:rFonts w:eastAsia="Times New Roman"/>
          <w:w w:val="105"/>
        </w:rPr>
        <w:t>the</w:t>
      </w:r>
      <w:r w:rsidRPr="00B831C1">
        <w:rPr>
          <w:rFonts w:eastAsia="Times New Roman"/>
          <w:spacing w:val="40"/>
          <w:w w:val="105"/>
        </w:rPr>
        <w:t xml:space="preserve"> </w:t>
      </w:r>
      <w:r w:rsidRPr="00B831C1">
        <w:rPr>
          <w:rFonts w:eastAsia="Times New Roman"/>
          <w:w w:val="105"/>
        </w:rPr>
        <w:t>safety</w:t>
      </w:r>
      <w:r w:rsidRPr="00B831C1">
        <w:rPr>
          <w:rFonts w:eastAsia="Times New Roman"/>
          <w:spacing w:val="40"/>
          <w:w w:val="105"/>
        </w:rPr>
        <w:t xml:space="preserve"> </w:t>
      </w:r>
      <w:r w:rsidRPr="00B831C1">
        <w:rPr>
          <w:rFonts w:eastAsia="Times New Roman"/>
          <w:w w:val="105"/>
        </w:rPr>
        <w:t>of</w:t>
      </w:r>
      <w:r w:rsidRPr="00B831C1">
        <w:rPr>
          <w:rFonts w:eastAsia="Times New Roman"/>
          <w:spacing w:val="40"/>
          <w:w w:val="105"/>
        </w:rPr>
        <w:t xml:space="preserve"> </w:t>
      </w:r>
      <w:r w:rsidRPr="00B831C1">
        <w:rPr>
          <w:rFonts w:eastAsia="Times New Roman"/>
          <w:w w:val="105"/>
        </w:rPr>
        <w:t>residents</w:t>
      </w:r>
      <w:r w:rsidRPr="00B831C1">
        <w:rPr>
          <w:rFonts w:eastAsia="Times New Roman"/>
          <w:spacing w:val="40"/>
          <w:w w:val="105"/>
        </w:rPr>
        <w:t xml:space="preserve"> </w:t>
      </w:r>
      <w:r w:rsidRPr="00B831C1">
        <w:rPr>
          <w:rFonts w:eastAsia="Times New Roman"/>
          <w:w w:val="105"/>
        </w:rPr>
        <w:t>and the</w:t>
      </w:r>
      <w:r w:rsidRPr="00B831C1">
        <w:rPr>
          <w:rFonts w:eastAsia="Times New Roman"/>
          <w:spacing w:val="40"/>
          <w:w w:val="105"/>
        </w:rPr>
        <w:t xml:space="preserve"> </w:t>
      </w:r>
      <w:r w:rsidRPr="00B831C1">
        <w:rPr>
          <w:rFonts w:eastAsia="Times New Roman"/>
          <w:w w:val="105"/>
        </w:rPr>
        <w:t>community,</w:t>
      </w:r>
      <w:r w:rsidRPr="00B831C1">
        <w:rPr>
          <w:rFonts w:eastAsia="Times New Roman"/>
          <w:spacing w:val="40"/>
          <w:w w:val="105"/>
        </w:rPr>
        <w:t xml:space="preserve"> </w:t>
      </w:r>
      <w:r w:rsidRPr="00B831C1">
        <w:rPr>
          <w:rFonts w:eastAsia="Times New Roman"/>
          <w:w w:val="105"/>
        </w:rPr>
        <w:t>and</w:t>
      </w:r>
      <w:r w:rsidRPr="00B831C1">
        <w:rPr>
          <w:rFonts w:eastAsia="Times New Roman"/>
          <w:spacing w:val="40"/>
          <w:w w:val="105"/>
        </w:rPr>
        <w:t xml:space="preserve"> </w:t>
      </w:r>
      <w:r w:rsidRPr="00B831C1">
        <w:rPr>
          <w:rFonts w:eastAsia="Times New Roman"/>
          <w:w w:val="105"/>
        </w:rPr>
        <w:t>the</w:t>
      </w:r>
      <w:r w:rsidRPr="00B831C1">
        <w:rPr>
          <w:rFonts w:eastAsia="Times New Roman"/>
          <w:spacing w:val="40"/>
          <w:w w:val="105"/>
        </w:rPr>
        <w:t xml:space="preserve"> </w:t>
      </w:r>
      <w:r w:rsidRPr="00B831C1">
        <w:rPr>
          <w:rFonts w:eastAsia="Times New Roman"/>
          <w:w w:val="105"/>
        </w:rPr>
        <w:t>applicant</w:t>
      </w:r>
      <w:r w:rsidRPr="00B831C1">
        <w:rPr>
          <w:rFonts w:eastAsia="Times New Roman"/>
          <w:spacing w:val="40"/>
          <w:w w:val="105"/>
        </w:rPr>
        <w:t xml:space="preserve"> </w:t>
      </w:r>
      <w:r w:rsidRPr="00B831C1">
        <w:rPr>
          <w:rFonts w:eastAsia="Times New Roman"/>
          <w:w w:val="105"/>
        </w:rPr>
        <w:t>shall</w:t>
      </w:r>
      <w:r w:rsidRPr="00B831C1">
        <w:rPr>
          <w:rFonts w:eastAsia="Times New Roman"/>
          <w:spacing w:val="40"/>
          <w:w w:val="105"/>
        </w:rPr>
        <w:t xml:space="preserve"> </w:t>
      </w:r>
      <w:r w:rsidRPr="00B831C1">
        <w:rPr>
          <w:rFonts w:eastAsia="Times New Roman"/>
          <w:w w:val="105"/>
        </w:rPr>
        <w:t>so</w:t>
      </w:r>
      <w:r w:rsidRPr="00B831C1">
        <w:rPr>
          <w:rFonts w:eastAsia="Times New Roman"/>
          <w:spacing w:val="40"/>
          <w:w w:val="105"/>
        </w:rPr>
        <w:t xml:space="preserve"> </w:t>
      </w:r>
      <w:r w:rsidRPr="00B831C1">
        <w:rPr>
          <w:rFonts w:eastAsia="Times New Roman"/>
          <w:w w:val="105"/>
        </w:rPr>
        <w:t>design</w:t>
      </w:r>
      <w:r w:rsidRPr="00B831C1">
        <w:rPr>
          <w:rFonts w:eastAsia="Times New Roman"/>
          <w:spacing w:val="40"/>
          <w:w w:val="105"/>
        </w:rPr>
        <w:t xml:space="preserve"> </w:t>
      </w:r>
      <w:r w:rsidRPr="00B831C1">
        <w:rPr>
          <w:rFonts w:eastAsia="Times New Roman"/>
          <w:w w:val="105"/>
        </w:rPr>
        <w:t>the</w:t>
      </w:r>
      <w:r w:rsidRPr="00B831C1">
        <w:rPr>
          <w:rFonts w:eastAsia="Times New Roman"/>
          <w:spacing w:val="40"/>
          <w:w w:val="105"/>
        </w:rPr>
        <w:t xml:space="preserve"> </w:t>
      </w:r>
      <w:r w:rsidRPr="00B831C1">
        <w:rPr>
          <w:rFonts w:eastAsia="Times New Roman"/>
          <w:w w:val="105"/>
        </w:rPr>
        <w:t>construction</w:t>
      </w:r>
      <w:r w:rsidRPr="00B831C1">
        <w:rPr>
          <w:rFonts w:eastAsia="Times New Roman"/>
          <w:spacing w:val="40"/>
          <w:w w:val="105"/>
        </w:rPr>
        <w:t xml:space="preserve"> </w:t>
      </w:r>
      <w:r w:rsidRPr="00B831C1">
        <w:rPr>
          <w:rFonts w:eastAsia="Times New Roman"/>
          <w:w w:val="105"/>
        </w:rPr>
        <w:t>or</w:t>
      </w:r>
      <w:r w:rsidRPr="00B831C1">
        <w:rPr>
          <w:rFonts w:eastAsia="Times New Roman"/>
          <w:spacing w:val="40"/>
          <w:w w:val="105"/>
        </w:rPr>
        <w:t xml:space="preserve"> </w:t>
      </w:r>
      <w:r w:rsidRPr="00B831C1">
        <w:rPr>
          <w:rFonts w:eastAsia="Times New Roman"/>
          <w:w w:val="105"/>
        </w:rPr>
        <w:t>use as to minimize any traffic hazard created thereby.</w:t>
      </w:r>
    </w:p>
    <w:p w14:paraId="7DB96C8D" w14:textId="3FCF2527" w:rsidR="00B831C1" w:rsidRPr="00B831C1" w:rsidRDefault="00B831C1" w:rsidP="006A57EA">
      <w:pPr>
        <w:widowControl w:val="0"/>
        <w:numPr>
          <w:ilvl w:val="1"/>
          <w:numId w:val="3"/>
        </w:numPr>
        <w:tabs>
          <w:tab w:val="left" w:pos="1620"/>
        </w:tabs>
        <w:autoSpaceDE w:val="0"/>
        <w:autoSpaceDN w:val="0"/>
        <w:spacing w:line="208" w:lineRule="auto"/>
        <w:ind w:left="1620" w:right="198" w:hanging="360"/>
        <w:jc w:val="both"/>
        <w:rPr>
          <w:rFonts w:eastAsia="Times New Roman"/>
        </w:rPr>
      </w:pPr>
      <w:r w:rsidRPr="00B831C1">
        <w:rPr>
          <w:rFonts w:eastAsia="Times New Roman"/>
          <w:w w:val="105"/>
        </w:rPr>
        <w:t>The adequacy of the</w:t>
      </w:r>
      <w:r w:rsidRPr="00B831C1">
        <w:rPr>
          <w:rFonts w:eastAsia="Times New Roman"/>
          <w:spacing w:val="40"/>
          <w:w w:val="105"/>
        </w:rPr>
        <w:t xml:space="preserve"> </w:t>
      </w:r>
      <w:r w:rsidRPr="00B831C1">
        <w:rPr>
          <w:rFonts w:eastAsia="Times New Roman"/>
          <w:w w:val="105"/>
        </w:rPr>
        <w:t>proposed water supply, drainage facilities and</w:t>
      </w:r>
      <w:r w:rsidRPr="00B831C1">
        <w:rPr>
          <w:rFonts w:eastAsia="Times New Roman"/>
          <w:spacing w:val="40"/>
          <w:w w:val="105"/>
        </w:rPr>
        <w:t xml:space="preserve"> </w:t>
      </w:r>
      <w:r w:rsidRPr="00B831C1">
        <w:rPr>
          <w:rFonts w:eastAsia="Times New Roman"/>
          <w:w w:val="105"/>
        </w:rPr>
        <w:t>sanitary and waste disposal.</w:t>
      </w:r>
    </w:p>
    <w:p w14:paraId="4D866AFD" w14:textId="2C969E16" w:rsidR="00B831C1" w:rsidRPr="00B831C1" w:rsidRDefault="00B831C1" w:rsidP="006A57EA">
      <w:pPr>
        <w:widowControl w:val="0"/>
        <w:numPr>
          <w:ilvl w:val="1"/>
          <w:numId w:val="3"/>
        </w:numPr>
        <w:autoSpaceDE w:val="0"/>
        <w:autoSpaceDN w:val="0"/>
        <w:spacing w:before="1" w:line="208" w:lineRule="auto"/>
        <w:ind w:left="1620" w:right="198" w:hanging="344"/>
        <w:jc w:val="both"/>
        <w:rPr>
          <w:rFonts w:eastAsia="Times New Roman"/>
        </w:rPr>
      </w:pPr>
      <w:r w:rsidRPr="00B831C1">
        <w:rPr>
          <w:rFonts w:eastAsia="Times New Roman"/>
          <w:w w:val="105"/>
        </w:rPr>
        <w:t>The landscaping and appearance of the completed site.</w:t>
      </w:r>
      <w:r w:rsidRPr="00B831C1">
        <w:rPr>
          <w:rFonts w:eastAsia="Times New Roman"/>
          <w:spacing w:val="40"/>
          <w:w w:val="105"/>
        </w:rPr>
        <w:t xml:space="preserve"> </w:t>
      </w:r>
      <w:r w:rsidRPr="00B831C1">
        <w:rPr>
          <w:rFonts w:eastAsia="Times New Roman"/>
          <w:w w:val="105"/>
        </w:rPr>
        <w:t>The Plan Commission</w:t>
      </w:r>
      <w:r w:rsidRPr="00B831C1">
        <w:rPr>
          <w:rFonts w:eastAsia="Times New Roman"/>
          <w:spacing w:val="40"/>
          <w:w w:val="105"/>
        </w:rPr>
        <w:t xml:space="preserve"> </w:t>
      </w:r>
      <w:r w:rsidRPr="00B831C1">
        <w:rPr>
          <w:rFonts w:eastAsia="Times New Roman"/>
          <w:w w:val="105"/>
        </w:rPr>
        <w:t xml:space="preserve">may require that those portions of all </w:t>
      </w:r>
      <w:proofErr w:type="gramStart"/>
      <w:r w:rsidRPr="00B831C1">
        <w:rPr>
          <w:rFonts w:eastAsia="Times New Roman"/>
          <w:w w:val="105"/>
        </w:rPr>
        <w:t>front</w:t>
      </w:r>
      <w:proofErr w:type="gramEnd"/>
      <w:r w:rsidRPr="00B831C1">
        <w:rPr>
          <w:rFonts w:eastAsia="Times New Roman"/>
          <w:w w:val="105"/>
        </w:rPr>
        <w:t>, rear</w:t>
      </w:r>
      <w:r w:rsidR="005B5401">
        <w:rPr>
          <w:rFonts w:eastAsia="Times New Roman"/>
          <w:w w:val="105"/>
        </w:rPr>
        <w:t>,</w:t>
      </w:r>
      <w:r w:rsidRPr="00B831C1">
        <w:rPr>
          <w:rFonts w:eastAsia="Times New Roman"/>
          <w:w w:val="105"/>
        </w:rPr>
        <w:t xml:space="preserve"> and side yards not used for off-street</w:t>
      </w:r>
      <w:r w:rsidRPr="00B831C1">
        <w:rPr>
          <w:rFonts w:eastAsia="Times New Roman"/>
          <w:spacing w:val="40"/>
          <w:w w:val="105"/>
        </w:rPr>
        <w:t xml:space="preserve"> </w:t>
      </w:r>
      <w:r w:rsidRPr="00B831C1">
        <w:rPr>
          <w:rFonts w:eastAsia="Times New Roman"/>
          <w:w w:val="105"/>
        </w:rPr>
        <w:t>parking shall be attractively</w:t>
      </w:r>
      <w:r w:rsidRPr="00B831C1">
        <w:rPr>
          <w:rFonts w:eastAsia="Times New Roman"/>
          <w:spacing w:val="40"/>
          <w:w w:val="105"/>
        </w:rPr>
        <w:t xml:space="preserve"> </w:t>
      </w:r>
      <w:r w:rsidRPr="00B831C1">
        <w:rPr>
          <w:rFonts w:eastAsia="Times New Roman"/>
          <w:w w:val="105"/>
        </w:rPr>
        <w:t>planted</w:t>
      </w:r>
      <w:r w:rsidRPr="00B831C1">
        <w:rPr>
          <w:rFonts w:eastAsia="Times New Roman"/>
          <w:spacing w:val="40"/>
          <w:w w:val="105"/>
        </w:rPr>
        <w:t xml:space="preserve"> </w:t>
      </w:r>
      <w:r w:rsidRPr="00B831C1">
        <w:rPr>
          <w:rFonts w:eastAsia="Times New Roman"/>
          <w:w w:val="105"/>
        </w:rPr>
        <w:t>with trees, shrubs,</w:t>
      </w:r>
      <w:r w:rsidRPr="00B831C1">
        <w:rPr>
          <w:rFonts w:eastAsia="Times New Roman"/>
          <w:spacing w:val="40"/>
          <w:w w:val="105"/>
        </w:rPr>
        <w:t xml:space="preserve"> </w:t>
      </w:r>
      <w:r w:rsidRPr="00B831C1">
        <w:rPr>
          <w:rFonts w:eastAsia="Times New Roman"/>
          <w:w w:val="105"/>
        </w:rPr>
        <w:t>plants or grass lawns, and that</w:t>
      </w:r>
      <w:r w:rsidRPr="00B831C1">
        <w:rPr>
          <w:rFonts w:eastAsia="Times New Roman"/>
          <w:spacing w:val="40"/>
          <w:w w:val="105"/>
        </w:rPr>
        <w:t xml:space="preserve"> </w:t>
      </w:r>
      <w:r w:rsidRPr="00B831C1">
        <w:rPr>
          <w:rFonts w:eastAsia="Times New Roman"/>
          <w:w w:val="105"/>
        </w:rPr>
        <w:t>the site be effectively screened</w:t>
      </w:r>
      <w:r w:rsidRPr="00B831C1">
        <w:rPr>
          <w:rFonts w:eastAsia="Times New Roman"/>
          <w:spacing w:val="80"/>
          <w:w w:val="105"/>
        </w:rPr>
        <w:t xml:space="preserve"> </w:t>
      </w:r>
      <w:r w:rsidRPr="00B831C1">
        <w:rPr>
          <w:rFonts w:eastAsia="Times New Roman"/>
          <w:w w:val="105"/>
        </w:rPr>
        <w:t>so</w:t>
      </w:r>
      <w:r w:rsidRPr="00B831C1">
        <w:rPr>
          <w:rFonts w:eastAsia="Times New Roman"/>
          <w:spacing w:val="40"/>
          <w:w w:val="105"/>
        </w:rPr>
        <w:t xml:space="preserve"> </w:t>
      </w:r>
      <w:r w:rsidRPr="00B831C1">
        <w:rPr>
          <w:rFonts w:eastAsia="Times New Roman"/>
          <w:w w:val="105"/>
        </w:rPr>
        <w:t>as</w:t>
      </w:r>
      <w:r w:rsidRPr="00B831C1">
        <w:rPr>
          <w:rFonts w:eastAsia="Times New Roman"/>
          <w:spacing w:val="40"/>
          <w:w w:val="105"/>
        </w:rPr>
        <w:t xml:space="preserve"> </w:t>
      </w:r>
      <w:r w:rsidRPr="00B831C1">
        <w:rPr>
          <w:rFonts w:eastAsia="Times New Roman"/>
          <w:w w:val="105"/>
        </w:rPr>
        <w:t>not</w:t>
      </w:r>
      <w:r w:rsidRPr="00B831C1">
        <w:rPr>
          <w:rFonts w:eastAsia="Times New Roman"/>
          <w:spacing w:val="80"/>
          <w:w w:val="105"/>
        </w:rPr>
        <w:t xml:space="preserve"> </w:t>
      </w:r>
      <w:r w:rsidRPr="00B831C1">
        <w:rPr>
          <w:rFonts w:eastAsia="Times New Roman"/>
          <w:w w:val="105"/>
        </w:rPr>
        <w:t>to</w:t>
      </w:r>
      <w:r w:rsidRPr="00B831C1">
        <w:rPr>
          <w:rFonts w:eastAsia="Times New Roman"/>
          <w:spacing w:val="40"/>
          <w:w w:val="105"/>
        </w:rPr>
        <w:t xml:space="preserve"> </w:t>
      </w:r>
      <w:r w:rsidRPr="00B831C1">
        <w:rPr>
          <w:rFonts w:eastAsia="Times New Roman"/>
          <w:w w:val="105"/>
        </w:rPr>
        <w:t>impair</w:t>
      </w:r>
      <w:r w:rsidRPr="00B831C1">
        <w:rPr>
          <w:rFonts w:eastAsia="Times New Roman"/>
          <w:spacing w:val="80"/>
          <w:w w:val="105"/>
        </w:rPr>
        <w:t xml:space="preserve"> </w:t>
      </w:r>
      <w:r w:rsidRPr="00B831C1">
        <w:rPr>
          <w:rFonts w:eastAsia="Times New Roman"/>
          <w:w w:val="105"/>
        </w:rPr>
        <w:t>the</w:t>
      </w:r>
      <w:r w:rsidRPr="00B831C1">
        <w:rPr>
          <w:rFonts w:eastAsia="Times New Roman"/>
          <w:spacing w:val="40"/>
          <w:w w:val="105"/>
        </w:rPr>
        <w:t xml:space="preserve"> </w:t>
      </w:r>
      <w:r w:rsidRPr="00B831C1">
        <w:rPr>
          <w:rFonts w:eastAsia="Times New Roman"/>
          <w:w w:val="105"/>
        </w:rPr>
        <w:t>value</w:t>
      </w:r>
      <w:r w:rsidRPr="00B831C1">
        <w:rPr>
          <w:rFonts w:eastAsia="Times New Roman"/>
          <w:spacing w:val="40"/>
          <w:w w:val="105"/>
        </w:rPr>
        <w:t xml:space="preserve"> </w:t>
      </w:r>
      <w:r w:rsidRPr="00B831C1">
        <w:rPr>
          <w:rFonts w:eastAsia="Times New Roman"/>
          <w:w w:val="105"/>
        </w:rPr>
        <w:t>of</w:t>
      </w:r>
      <w:r w:rsidRPr="00B831C1">
        <w:rPr>
          <w:rFonts w:eastAsia="Times New Roman"/>
          <w:spacing w:val="80"/>
          <w:w w:val="105"/>
        </w:rPr>
        <w:t xml:space="preserve"> </w:t>
      </w:r>
      <w:r w:rsidRPr="00B831C1">
        <w:rPr>
          <w:rFonts w:eastAsia="Times New Roman"/>
          <w:w w:val="105"/>
        </w:rPr>
        <w:t>adjacent</w:t>
      </w:r>
      <w:r w:rsidRPr="00B831C1">
        <w:rPr>
          <w:rFonts w:eastAsia="Times New Roman"/>
          <w:spacing w:val="80"/>
          <w:w w:val="105"/>
        </w:rPr>
        <w:t xml:space="preserve"> </w:t>
      </w:r>
      <w:r w:rsidRPr="00B831C1">
        <w:rPr>
          <w:rFonts w:eastAsia="Times New Roman"/>
          <w:w w:val="105"/>
        </w:rPr>
        <w:t>properties</w:t>
      </w:r>
      <w:r w:rsidRPr="00B831C1">
        <w:rPr>
          <w:rFonts w:eastAsia="Times New Roman"/>
          <w:spacing w:val="80"/>
          <w:w w:val="105"/>
        </w:rPr>
        <w:t xml:space="preserve"> </w:t>
      </w:r>
      <w:r w:rsidRPr="00B831C1">
        <w:rPr>
          <w:rFonts w:eastAsia="Times New Roman"/>
          <w:w w:val="105"/>
        </w:rPr>
        <w:t>nor impair the intent of purposes of this Section.</w:t>
      </w:r>
    </w:p>
    <w:p w14:paraId="51911197" w14:textId="7AD4924D" w:rsidR="00B831C1" w:rsidRPr="0029038D" w:rsidRDefault="00B831C1" w:rsidP="00851AB4">
      <w:pPr>
        <w:pStyle w:val="ListParagraph"/>
        <w:widowControl w:val="0"/>
        <w:numPr>
          <w:ilvl w:val="0"/>
          <w:numId w:val="3"/>
        </w:numPr>
        <w:tabs>
          <w:tab w:val="left" w:pos="715"/>
        </w:tabs>
        <w:autoSpaceDE w:val="0"/>
        <w:autoSpaceDN w:val="0"/>
        <w:spacing w:before="156" w:line="208" w:lineRule="auto"/>
        <w:ind w:left="1296" w:right="153" w:hanging="576"/>
        <w:contextualSpacing w:val="0"/>
        <w:jc w:val="both"/>
      </w:pPr>
      <w:bookmarkStart w:id="0" w:name="_Hlk123893875"/>
      <w:r w:rsidRPr="005B5401">
        <w:rPr>
          <w:w w:val="105"/>
          <w:u w:val="thick"/>
        </w:rPr>
        <w:t>Effect</w:t>
      </w:r>
      <w:r w:rsidR="005B5401">
        <w:rPr>
          <w:w w:val="105"/>
          <w:u w:val="thick"/>
        </w:rPr>
        <w:t xml:space="preserve"> </w:t>
      </w:r>
      <w:r w:rsidRPr="005B5401">
        <w:rPr>
          <w:w w:val="105"/>
          <w:u w:val="thick"/>
        </w:rPr>
        <w:t>on Public Services</w:t>
      </w:r>
      <w:r w:rsidRPr="005B5401">
        <w:rPr>
          <w:w w:val="105"/>
        </w:rPr>
        <w:t>.</w:t>
      </w:r>
      <w:r w:rsidRPr="005B5401">
        <w:rPr>
          <w:spacing w:val="40"/>
          <w:w w:val="105"/>
        </w:rPr>
        <w:t xml:space="preserve"> </w:t>
      </w:r>
      <w:r w:rsidRPr="005B5401">
        <w:rPr>
          <w:w w:val="105"/>
        </w:rPr>
        <w:t>Before granting any site approval, the Plan Commission</w:t>
      </w:r>
      <w:r w:rsidRPr="005B5401">
        <w:rPr>
          <w:spacing w:val="80"/>
          <w:w w:val="105"/>
        </w:rPr>
        <w:t xml:space="preserve"> </w:t>
      </w:r>
      <w:r w:rsidRPr="005B5401">
        <w:rPr>
          <w:w w:val="105"/>
        </w:rPr>
        <w:t>may,</w:t>
      </w:r>
      <w:r w:rsidRPr="005B5401">
        <w:rPr>
          <w:spacing w:val="72"/>
          <w:w w:val="105"/>
        </w:rPr>
        <w:t xml:space="preserve"> </w:t>
      </w:r>
      <w:r w:rsidRPr="005B5401">
        <w:rPr>
          <w:w w:val="105"/>
        </w:rPr>
        <w:t>besides</w:t>
      </w:r>
      <w:r w:rsidRPr="005B5401">
        <w:rPr>
          <w:spacing w:val="80"/>
          <w:w w:val="105"/>
        </w:rPr>
        <w:t xml:space="preserve"> </w:t>
      </w:r>
      <w:r w:rsidRPr="005B5401">
        <w:rPr>
          <w:w w:val="105"/>
        </w:rPr>
        <w:t>obtaining</w:t>
      </w:r>
      <w:r w:rsidRPr="005B5401">
        <w:rPr>
          <w:spacing w:val="72"/>
          <w:w w:val="105"/>
        </w:rPr>
        <w:t xml:space="preserve"> </w:t>
      </w:r>
      <w:r w:rsidRPr="005B5401">
        <w:rPr>
          <w:w w:val="105"/>
        </w:rPr>
        <w:t>advice</w:t>
      </w:r>
      <w:r w:rsidRPr="005B5401">
        <w:rPr>
          <w:spacing w:val="65"/>
          <w:w w:val="105"/>
        </w:rPr>
        <w:t xml:space="preserve"> </w:t>
      </w:r>
      <w:r w:rsidRPr="005B5401">
        <w:rPr>
          <w:w w:val="105"/>
        </w:rPr>
        <w:t>from</w:t>
      </w:r>
      <w:r w:rsidRPr="005B5401">
        <w:rPr>
          <w:spacing w:val="67"/>
          <w:w w:val="105"/>
        </w:rPr>
        <w:t xml:space="preserve"> </w:t>
      </w:r>
      <w:r w:rsidRPr="005B5401">
        <w:rPr>
          <w:w w:val="105"/>
        </w:rPr>
        <w:t>consultants,</w:t>
      </w:r>
      <w:r w:rsidRPr="005B5401">
        <w:rPr>
          <w:spacing w:val="80"/>
          <w:w w:val="105"/>
        </w:rPr>
        <w:t xml:space="preserve"> </w:t>
      </w:r>
      <w:r w:rsidRPr="005B5401">
        <w:rPr>
          <w:w w:val="105"/>
        </w:rPr>
        <w:t>secure</w:t>
      </w:r>
      <w:r w:rsidRPr="005B5401">
        <w:rPr>
          <w:spacing w:val="70"/>
          <w:w w:val="105"/>
        </w:rPr>
        <w:t xml:space="preserve"> </w:t>
      </w:r>
      <w:r w:rsidRPr="005B5401">
        <w:rPr>
          <w:w w:val="105"/>
        </w:rPr>
        <w:t>such</w:t>
      </w:r>
      <w:r w:rsidR="005B5401">
        <w:rPr>
          <w:w w:val="105"/>
        </w:rPr>
        <w:t xml:space="preserve"> </w:t>
      </w:r>
      <w:r w:rsidRPr="005B5401">
        <w:rPr>
          <w:w w:val="105"/>
        </w:rPr>
        <w:t>advice as may be deemed</w:t>
      </w:r>
      <w:r w:rsidRPr="005B5401">
        <w:rPr>
          <w:spacing w:val="40"/>
          <w:w w:val="105"/>
        </w:rPr>
        <w:t xml:space="preserve"> </w:t>
      </w:r>
      <w:r w:rsidRPr="005B5401">
        <w:rPr>
          <w:w w:val="105"/>
        </w:rPr>
        <w:t>necessary from the Building Inspector,</w:t>
      </w:r>
      <w:r w:rsidRPr="005B5401">
        <w:rPr>
          <w:spacing w:val="40"/>
          <w:w w:val="105"/>
        </w:rPr>
        <w:t xml:space="preserve"> </w:t>
      </w:r>
      <w:r w:rsidRPr="005B5401">
        <w:rPr>
          <w:w w:val="105"/>
        </w:rPr>
        <w:t>or is designee, with special attention to the effect of such approval upon existing municipal services and utilities.</w:t>
      </w:r>
      <w:r w:rsidRPr="005B5401">
        <w:rPr>
          <w:spacing w:val="40"/>
          <w:w w:val="105"/>
        </w:rPr>
        <w:t xml:space="preserve"> </w:t>
      </w:r>
      <w:r w:rsidRPr="005B5401">
        <w:rPr>
          <w:w w:val="105"/>
        </w:rPr>
        <w:t>Should additional fac1hties be</w:t>
      </w:r>
      <w:r w:rsidRPr="005B5401">
        <w:rPr>
          <w:spacing w:val="40"/>
          <w:w w:val="105"/>
        </w:rPr>
        <w:t xml:space="preserve"> </w:t>
      </w:r>
      <w:r w:rsidRPr="005B5401">
        <w:rPr>
          <w:w w:val="105"/>
        </w:rPr>
        <w:t>needed, the Plan</w:t>
      </w:r>
      <w:r w:rsidRPr="005B5401">
        <w:rPr>
          <w:spacing w:val="40"/>
          <w:w w:val="105"/>
        </w:rPr>
        <w:t xml:space="preserve"> </w:t>
      </w:r>
      <w:r w:rsidRPr="005B5401">
        <w:rPr>
          <w:w w:val="105"/>
        </w:rPr>
        <w:t>Commission</w:t>
      </w:r>
      <w:r w:rsidRPr="005B5401">
        <w:rPr>
          <w:spacing w:val="40"/>
          <w:w w:val="105"/>
        </w:rPr>
        <w:t xml:space="preserve"> </w:t>
      </w:r>
      <w:r w:rsidRPr="005B5401">
        <w:rPr>
          <w:w w:val="105"/>
        </w:rPr>
        <w:t>shall</w:t>
      </w:r>
      <w:r w:rsidRPr="005B5401">
        <w:rPr>
          <w:spacing w:val="40"/>
          <w:w w:val="105"/>
        </w:rPr>
        <w:t xml:space="preserve"> </w:t>
      </w:r>
      <w:r w:rsidRPr="005B5401">
        <w:rPr>
          <w:w w:val="105"/>
        </w:rPr>
        <w:t>not</w:t>
      </w:r>
      <w:r w:rsidRPr="005B5401">
        <w:rPr>
          <w:spacing w:val="40"/>
          <w:w w:val="105"/>
        </w:rPr>
        <w:t xml:space="preserve"> </w:t>
      </w:r>
      <w:r w:rsidRPr="005B5401">
        <w:rPr>
          <w:w w:val="105"/>
        </w:rPr>
        <w:t>issue</w:t>
      </w:r>
      <w:r w:rsidRPr="005B5401">
        <w:rPr>
          <w:spacing w:val="40"/>
          <w:w w:val="105"/>
        </w:rPr>
        <w:t xml:space="preserve"> </w:t>
      </w:r>
      <w:r w:rsidRPr="005B5401">
        <w:rPr>
          <w:w w:val="105"/>
        </w:rPr>
        <w:t>the</w:t>
      </w:r>
      <w:r w:rsidRPr="005B5401">
        <w:rPr>
          <w:spacing w:val="40"/>
          <w:w w:val="105"/>
        </w:rPr>
        <w:t xml:space="preserve"> </w:t>
      </w:r>
      <w:r w:rsidRPr="005B5401">
        <w:rPr>
          <w:w w:val="105"/>
        </w:rPr>
        <w:t>final</w:t>
      </w:r>
      <w:r w:rsidRPr="005B5401">
        <w:rPr>
          <w:spacing w:val="40"/>
          <w:w w:val="105"/>
        </w:rPr>
        <w:t xml:space="preserve"> </w:t>
      </w:r>
      <w:r w:rsidRPr="005B5401">
        <w:rPr>
          <w:w w:val="105"/>
        </w:rPr>
        <w:t>approval</w:t>
      </w:r>
      <w:r w:rsidRPr="005B5401">
        <w:rPr>
          <w:spacing w:val="40"/>
          <w:w w:val="105"/>
        </w:rPr>
        <w:t xml:space="preserve"> </w:t>
      </w:r>
      <w:r w:rsidRPr="005B5401">
        <w:rPr>
          <w:w w:val="105"/>
        </w:rPr>
        <w:t>until</w:t>
      </w:r>
      <w:r w:rsidRPr="005B5401">
        <w:rPr>
          <w:spacing w:val="40"/>
          <w:w w:val="105"/>
        </w:rPr>
        <w:t xml:space="preserve"> </w:t>
      </w:r>
      <w:r w:rsidRPr="005B5401">
        <w:rPr>
          <w:w w:val="105"/>
        </w:rPr>
        <w:t>the</w:t>
      </w:r>
      <w:r w:rsidRPr="005B5401">
        <w:rPr>
          <w:spacing w:val="40"/>
          <w:w w:val="105"/>
        </w:rPr>
        <w:t xml:space="preserve"> </w:t>
      </w:r>
      <w:r w:rsidRPr="005B5401">
        <w:rPr>
          <w:w w:val="105"/>
        </w:rPr>
        <w:t>Town</w:t>
      </w:r>
      <w:r w:rsidRPr="005B5401">
        <w:rPr>
          <w:spacing w:val="40"/>
          <w:w w:val="105"/>
        </w:rPr>
        <w:t xml:space="preserve"> </w:t>
      </w:r>
      <w:r w:rsidRPr="005B5401">
        <w:rPr>
          <w:w w:val="105"/>
        </w:rPr>
        <w:t>has entered</w:t>
      </w:r>
      <w:r w:rsidRPr="005B5401">
        <w:rPr>
          <w:spacing w:val="40"/>
          <w:w w:val="105"/>
        </w:rPr>
        <w:t xml:space="preserve"> </w:t>
      </w:r>
      <w:r w:rsidRPr="005B5401">
        <w:rPr>
          <w:w w:val="105"/>
        </w:rPr>
        <w:t>into an agreement with the applicant regarding the development</w:t>
      </w:r>
      <w:r w:rsidRPr="005B5401">
        <w:rPr>
          <w:spacing w:val="40"/>
          <w:w w:val="105"/>
        </w:rPr>
        <w:t xml:space="preserve"> </w:t>
      </w:r>
      <w:r w:rsidRPr="005B5401">
        <w:rPr>
          <w:w w:val="105"/>
        </w:rPr>
        <w:t>of such facilities.</w:t>
      </w:r>
    </w:p>
    <w:p w14:paraId="455CB063" w14:textId="568E7B61" w:rsidR="00B831C1" w:rsidRPr="00073CC9" w:rsidRDefault="00B831C1" w:rsidP="00851AB4">
      <w:pPr>
        <w:pStyle w:val="ListParagraph"/>
        <w:widowControl w:val="0"/>
        <w:numPr>
          <w:ilvl w:val="0"/>
          <w:numId w:val="3"/>
        </w:numPr>
        <w:tabs>
          <w:tab w:val="left" w:pos="1303"/>
        </w:tabs>
        <w:autoSpaceDE w:val="0"/>
        <w:autoSpaceDN w:val="0"/>
        <w:spacing w:line="208" w:lineRule="auto"/>
        <w:ind w:left="1305" w:right="156" w:hanging="585"/>
        <w:contextualSpacing w:val="0"/>
        <w:jc w:val="both"/>
      </w:pPr>
      <w:r w:rsidRPr="0029038D">
        <w:rPr>
          <w:w w:val="105"/>
          <w:u w:val="thick"/>
        </w:rPr>
        <w:t>Appeals.</w:t>
      </w:r>
      <w:r w:rsidRPr="0029038D">
        <w:rPr>
          <w:spacing w:val="80"/>
          <w:w w:val="105"/>
        </w:rPr>
        <w:t xml:space="preserve"> </w:t>
      </w:r>
      <w:r w:rsidRPr="0029038D">
        <w:rPr>
          <w:w w:val="105"/>
        </w:rPr>
        <w:t>Denials of</w:t>
      </w:r>
      <w:r w:rsidRPr="0029038D">
        <w:rPr>
          <w:spacing w:val="39"/>
          <w:w w:val="105"/>
        </w:rPr>
        <w:t xml:space="preserve"> </w:t>
      </w:r>
      <w:r w:rsidRPr="0029038D">
        <w:rPr>
          <w:w w:val="105"/>
        </w:rPr>
        <w:t>building</w:t>
      </w:r>
      <w:r w:rsidRPr="0029038D">
        <w:rPr>
          <w:spacing w:val="31"/>
          <w:w w:val="105"/>
        </w:rPr>
        <w:t xml:space="preserve"> </w:t>
      </w:r>
      <w:r w:rsidRPr="0029038D">
        <w:rPr>
          <w:w w:val="105"/>
        </w:rPr>
        <w:t>permits</w:t>
      </w:r>
      <w:r w:rsidRPr="0029038D">
        <w:rPr>
          <w:spacing w:val="32"/>
          <w:w w:val="105"/>
        </w:rPr>
        <w:t xml:space="preserve"> </w:t>
      </w:r>
      <w:r w:rsidRPr="0029038D">
        <w:rPr>
          <w:w w:val="105"/>
        </w:rPr>
        <w:t>continent</w:t>
      </w:r>
      <w:r w:rsidRPr="0029038D">
        <w:rPr>
          <w:spacing w:val="33"/>
          <w:w w:val="105"/>
        </w:rPr>
        <w:t xml:space="preserve"> </w:t>
      </w:r>
      <w:r w:rsidRPr="0029038D">
        <w:rPr>
          <w:w w:val="105"/>
        </w:rPr>
        <w:t>upon site plan approval</w:t>
      </w:r>
      <w:r w:rsidRPr="0029038D">
        <w:rPr>
          <w:spacing w:val="30"/>
          <w:w w:val="105"/>
        </w:rPr>
        <w:t xml:space="preserve"> </w:t>
      </w:r>
      <w:r w:rsidRPr="0029038D">
        <w:rPr>
          <w:w w:val="105"/>
        </w:rPr>
        <w:t>may be appealed</w:t>
      </w:r>
      <w:r w:rsidRPr="0029038D">
        <w:rPr>
          <w:spacing w:val="40"/>
          <w:w w:val="105"/>
        </w:rPr>
        <w:t xml:space="preserve"> </w:t>
      </w:r>
      <w:r w:rsidRPr="0029038D">
        <w:rPr>
          <w:w w:val="105"/>
        </w:rPr>
        <w:t>to the Town Board by filing a notice of appeal with the Town Clerk within seven (7) days of the denial.</w:t>
      </w:r>
    </w:p>
    <w:p w14:paraId="33200FE8" w14:textId="77777777" w:rsidR="00073CC9" w:rsidRPr="0029038D" w:rsidRDefault="00073CC9" w:rsidP="00073CC9">
      <w:pPr>
        <w:pStyle w:val="ListParagraph"/>
        <w:widowControl w:val="0"/>
        <w:tabs>
          <w:tab w:val="left" w:pos="1303"/>
        </w:tabs>
        <w:autoSpaceDE w:val="0"/>
        <w:autoSpaceDN w:val="0"/>
        <w:spacing w:line="208" w:lineRule="auto"/>
        <w:ind w:left="1305" w:right="156"/>
        <w:contextualSpacing w:val="0"/>
        <w:jc w:val="both"/>
      </w:pPr>
    </w:p>
    <w:bookmarkEnd w:id="0"/>
    <w:p w14:paraId="17E11A2C" w14:textId="3110B754" w:rsidR="005B5401" w:rsidRPr="00073CC9" w:rsidRDefault="005B5401" w:rsidP="00851AB4">
      <w:pPr>
        <w:widowControl w:val="0"/>
        <w:numPr>
          <w:ilvl w:val="0"/>
          <w:numId w:val="2"/>
        </w:numPr>
        <w:autoSpaceDE w:val="0"/>
        <w:autoSpaceDN w:val="0"/>
        <w:spacing w:line="208" w:lineRule="auto"/>
        <w:ind w:left="720" w:right="147" w:hanging="360"/>
        <w:jc w:val="both"/>
        <w:rPr>
          <w:rFonts w:eastAsia="Times New Roman"/>
        </w:rPr>
      </w:pPr>
      <w:r w:rsidRPr="005B5401">
        <w:rPr>
          <w:rFonts w:eastAsia="Times New Roman"/>
          <w:b/>
          <w:w w:val="105"/>
        </w:rPr>
        <w:t>Dedicated Street and Approved Subdivision Required.</w:t>
      </w:r>
      <w:r w:rsidRPr="005B5401">
        <w:rPr>
          <w:rFonts w:eastAsia="Times New Roman"/>
          <w:b/>
          <w:spacing w:val="80"/>
          <w:w w:val="105"/>
        </w:rPr>
        <w:t xml:space="preserve"> </w:t>
      </w:r>
      <w:r w:rsidRPr="005B5401">
        <w:rPr>
          <w:rFonts w:eastAsia="Times New Roman"/>
          <w:w w:val="105"/>
        </w:rPr>
        <w:t>Unless a waiver is granted by the Town Board, following a recommendation from the Building Inspector, or is designee, no building permit shall be issued unless the property on which the building is proposed to be built abuts a street that has been dedicated for street purposes.</w:t>
      </w:r>
      <w:r w:rsidRPr="005B5401">
        <w:rPr>
          <w:rFonts w:eastAsia="Times New Roman"/>
          <w:spacing w:val="80"/>
          <w:w w:val="150"/>
        </w:rPr>
        <w:t xml:space="preserve"> </w:t>
      </w:r>
      <w:r w:rsidRPr="005B5401">
        <w:rPr>
          <w:rFonts w:eastAsia="Times New Roman"/>
          <w:w w:val="105"/>
        </w:rPr>
        <w:t>No</w:t>
      </w:r>
      <w:r w:rsidRPr="005B5401">
        <w:rPr>
          <w:rFonts w:eastAsia="Times New Roman"/>
          <w:spacing w:val="40"/>
          <w:w w:val="105"/>
        </w:rPr>
        <w:t xml:space="preserve"> </w:t>
      </w:r>
      <w:r w:rsidRPr="005B5401">
        <w:rPr>
          <w:rFonts w:eastAsia="Times New Roman"/>
          <w:w w:val="105"/>
        </w:rPr>
        <w:t>building</w:t>
      </w:r>
      <w:r w:rsidRPr="005B5401">
        <w:rPr>
          <w:rFonts w:eastAsia="Times New Roman"/>
          <w:spacing w:val="40"/>
          <w:w w:val="105"/>
        </w:rPr>
        <w:t xml:space="preserve"> </w:t>
      </w:r>
      <w:r w:rsidRPr="005B5401">
        <w:rPr>
          <w:rFonts w:eastAsia="Times New Roman"/>
          <w:w w:val="105"/>
        </w:rPr>
        <w:t>permits</w:t>
      </w:r>
      <w:r w:rsidRPr="005B5401">
        <w:rPr>
          <w:rFonts w:eastAsia="Times New Roman"/>
          <w:spacing w:val="40"/>
          <w:w w:val="105"/>
        </w:rPr>
        <w:t xml:space="preserve"> </w:t>
      </w:r>
      <w:r w:rsidRPr="005B5401">
        <w:rPr>
          <w:rFonts w:eastAsia="Times New Roman"/>
          <w:w w:val="105"/>
        </w:rPr>
        <w:t>shall</w:t>
      </w:r>
      <w:r w:rsidRPr="005B5401">
        <w:rPr>
          <w:rFonts w:eastAsia="Times New Roman"/>
          <w:spacing w:val="40"/>
          <w:w w:val="105"/>
        </w:rPr>
        <w:t xml:space="preserve"> </w:t>
      </w:r>
      <w:r w:rsidRPr="005B5401">
        <w:rPr>
          <w:rFonts w:eastAsia="Times New Roman"/>
          <w:w w:val="105"/>
        </w:rPr>
        <w:t>be</w:t>
      </w:r>
      <w:r w:rsidRPr="005B5401">
        <w:rPr>
          <w:rFonts w:eastAsia="Times New Roman"/>
          <w:spacing w:val="40"/>
          <w:w w:val="105"/>
        </w:rPr>
        <w:t xml:space="preserve"> </w:t>
      </w:r>
      <w:r w:rsidRPr="005B5401">
        <w:rPr>
          <w:rFonts w:eastAsia="Times New Roman"/>
          <w:w w:val="105"/>
        </w:rPr>
        <w:t>issued</w:t>
      </w:r>
      <w:r w:rsidRPr="005B5401">
        <w:rPr>
          <w:rFonts w:eastAsia="Times New Roman"/>
          <w:spacing w:val="40"/>
          <w:w w:val="105"/>
        </w:rPr>
        <w:t xml:space="preserve"> </w:t>
      </w:r>
      <w:r w:rsidRPr="005B5401">
        <w:rPr>
          <w:rFonts w:eastAsia="Times New Roman"/>
          <w:w w:val="105"/>
        </w:rPr>
        <w:t>until</w:t>
      </w:r>
      <w:r w:rsidRPr="005B5401">
        <w:rPr>
          <w:rFonts w:eastAsia="Times New Roman"/>
          <w:spacing w:val="40"/>
          <w:w w:val="105"/>
        </w:rPr>
        <w:t xml:space="preserve"> </w:t>
      </w:r>
      <w:r w:rsidRPr="005B5401">
        <w:rPr>
          <w:rFonts w:eastAsia="Times New Roman"/>
          <w:w w:val="105"/>
        </w:rPr>
        <w:t>the</w:t>
      </w:r>
      <w:r w:rsidRPr="005B5401">
        <w:rPr>
          <w:rFonts w:eastAsia="Times New Roman"/>
          <w:spacing w:val="40"/>
          <w:w w:val="105"/>
        </w:rPr>
        <w:t xml:space="preserve"> </w:t>
      </w:r>
      <w:r w:rsidRPr="005B5401">
        <w:rPr>
          <w:rFonts w:eastAsia="Times New Roman"/>
          <w:w w:val="105"/>
        </w:rPr>
        <w:t>subdivision</w:t>
      </w:r>
      <w:r w:rsidRPr="005B5401">
        <w:rPr>
          <w:rFonts w:eastAsia="Times New Roman"/>
          <w:spacing w:val="40"/>
          <w:w w:val="105"/>
        </w:rPr>
        <w:t xml:space="preserve"> </w:t>
      </w:r>
      <w:r w:rsidRPr="005B5401">
        <w:rPr>
          <w:rFonts w:eastAsia="Times New Roman"/>
          <w:w w:val="105"/>
        </w:rPr>
        <w:t>and/or certified survey and required improvements are accepted by the Town Board.</w:t>
      </w:r>
    </w:p>
    <w:p w14:paraId="6955CD3B" w14:textId="77777777" w:rsidR="00073CC9" w:rsidRPr="00D21006" w:rsidRDefault="00073CC9" w:rsidP="00073CC9">
      <w:pPr>
        <w:widowControl w:val="0"/>
        <w:tabs>
          <w:tab w:val="left" w:pos="759"/>
        </w:tabs>
        <w:autoSpaceDE w:val="0"/>
        <w:autoSpaceDN w:val="0"/>
        <w:spacing w:line="208" w:lineRule="auto"/>
        <w:ind w:left="754" w:right="147"/>
        <w:jc w:val="right"/>
        <w:rPr>
          <w:rFonts w:eastAsia="Times New Roman"/>
        </w:rPr>
      </w:pPr>
    </w:p>
    <w:p w14:paraId="31B5BB5D" w14:textId="2A89855B" w:rsidR="005B5401" w:rsidRPr="00073CC9" w:rsidRDefault="00D21006" w:rsidP="00851AB4">
      <w:pPr>
        <w:widowControl w:val="0"/>
        <w:numPr>
          <w:ilvl w:val="0"/>
          <w:numId w:val="10"/>
        </w:numPr>
        <w:tabs>
          <w:tab w:val="left" w:pos="756"/>
        </w:tabs>
        <w:autoSpaceDE w:val="0"/>
        <w:autoSpaceDN w:val="0"/>
        <w:spacing w:line="208" w:lineRule="auto"/>
        <w:ind w:left="759" w:right="121" w:hanging="399"/>
        <w:jc w:val="both"/>
        <w:rPr>
          <w:rFonts w:eastAsia="Times New Roman"/>
        </w:rPr>
      </w:pPr>
      <w:r w:rsidRPr="00851AB4">
        <w:rPr>
          <w:rFonts w:eastAsia="Times New Roman"/>
          <w:b/>
          <w:bCs/>
        </w:rPr>
        <w:t>Plans</w:t>
      </w:r>
      <w:r w:rsidRPr="00D21006">
        <w:rPr>
          <w:rFonts w:eastAsia="Times New Roman"/>
          <w:b/>
          <w:bCs/>
        </w:rPr>
        <w:t>.</w:t>
      </w:r>
      <w:r>
        <w:rPr>
          <w:rFonts w:eastAsia="Times New Roman"/>
          <w:b/>
          <w:bCs/>
        </w:rPr>
        <w:t xml:space="preserve"> </w:t>
      </w:r>
      <w:r w:rsidR="005B5401" w:rsidRPr="005B5401">
        <w:rPr>
          <w:rFonts w:eastAsia="Times New Roman"/>
          <w:w w:val="105"/>
        </w:rPr>
        <w:t>With</w:t>
      </w:r>
      <w:r w:rsidR="005B5401" w:rsidRPr="005B5401">
        <w:rPr>
          <w:rFonts w:eastAsia="Times New Roman"/>
          <w:spacing w:val="40"/>
          <w:w w:val="105"/>
        </w:rPr>
        <w:t xml:space="preserve"> </w:t>
      </w:r>
      <w:r w:rsidR="005B5401" w:rsidRPr="005B5401">
        <w:rPr>
          <w:rFonts w:eastAsia="Times New Roman"/>
          <w:w w:val="105"/>
        </w:rPr>
        <w:t>applications</w:t>
      </w:r>
      <w:r w:rsidR="005B5401" w:rsidRPr="005B5401">
        <w:rPr>
          <w:rFonts w:eastAsia="Times New Roman"/>
          <w:spacing w:val="40"/>
          <w:w w:val="105"/>
        </w:rPr>
        <w:t xml:space="preserve"> </w:t>
      </w:r>
      <w:r w:rsidR="005B5401" w:rsidRPr="005B5401">
        <w:rPr>
          <w:rFonts w:eastAsia="Times New Roman"/>
          <w:w w:val="105"/>
        </w:rPr>
        <w:t>for</w:t>
      </w:r>
      <w:r w:rsidR="005B5401" w:rsidRPr="005B5401">
        <w:rPr>
          <w:rFonts w:eastAsia="Times New Roman"/>
          <w:spacing w:val="40"/>
          <w:w w:val="105"/>
        </w:rPr>
        <w:t xml:space="preserve"> </w:t>
      </w:r>
      <w:r w:rsidR="005B5401" w:rsidRPr="005B5401">
        <w:rPr>
          <w:rFonts w:eastAsia="Times New Roman"/>
          <w:w w:val="105"/>
        </w:rPr>
        <w:t>new</w:t>
      </w:r>
      <w:r w:rsidR="005B5401" w:rsidRPr="005B5401">
        <w:rPr>
          <w:rFonts w:eastAsia="Times New Roman"/>
          <w:spacing w:val="40"/>
          <w:w w:val="105"/>
        </w:rPr>
        <w:t xml:space="preserve"> </w:t>
      </w:r>
      <w:r w:rsidR="005B5401" w:rsidRPr="005B5401">
        <w:rPr>
          <w:rFonts w:eastAsia="Times New Roman"/>
          <w:w w:val="105"/>
        </w:rPr>
        <w:t>detached</w:t>
      </w:r>
      <w:r w:rsidR="005B5401" w:rsidRPr="005B5401">
        <w:rPr>
          <w:rFonts w:eastAsia="Times New Roman"/>
          <w:spacing w:val="40"/>
          <w:w w:val="105"/>
        </w:rPr>
        <w:t xml:space="preserve"> </w:t>
      </w:r>
      <w:r w:rsidR="005B5401" w:rsidRPr="005B5401">
        <w:rPr>
          <w:rFonts w:eastAsia="Times New Roman"/>
          <w:w w:val="105"/>
        </w:rPr>
        <w:t>structures</w:t>
      </w:r>
      <w:r w:rsidR="005B5401" w:rsidRPr="005B5401">
        <w:rPr>
          <w:rFonts w:eastAsia="Times New Roman"/>
          <w:spacing w:val="40"/>
          <w:w w:val="105"/>
        </w:rPr>
        <w:t xml:space="preserve"> </w:t>
      </w:r>
      <w:r w:rsidR="005B5401" w:rsidRPr="005B5401">
        <w:rPr>
          <w:rFonts w:eastAsia="Times New Roman"/>
          <w:w w:val="105"/>
        </w:rPr>
        <w:t>or</w:t>
      </w:r>
      <w:r w:rsidR="005B5401" w:rsidRPr="005B5401">
        <w:rPr>
          <w:rFonts w:eastAsia="Times New Roman"/>
          <w:spacing w:val="40"/>
          <w:w w:val="105"/>
        </w:rPr>
        <w:t xml:space="preserve"> </w:t>
      </w:r>
      <w:r w:rsidR="005B5401" w:rsidRPr="005B5401">
        <w:rPr>
          <w:rFonts w:eastAsia="Times New Roman"/>
          <w:w w:val="105"/>
        </w:rPr>
        <w:t>additions,</w:t>
      </w:r>
      <w:r w:rsidR="005B5401" w:rsidRPr="005B5401">
        <w:rPr>
          <w:rFonts w:eastAsia="Times New Roman"/>
          <w:spacing w:val="40"/>
          <w:w w:val="105"/>
        </w:rPr>
        <w:t xml:space="preserve"> </w:t>
      </w:r>
      <w:r w:rsidR="005B5401" w:rsidRPr="005B5401">
        <w:rPr>
          <w:rFonts w:eastAsia="Times New Roman"/>
          <w:w w:val="105"/>
        </w:rPr>
        <w:t>there</w:t>
      </w:r>
      <w:r w:rsidR="005B5401" w:rsidRPr="005B5401">
        <w:rPr>
          <w:rFonts w:eastAsia="Times New Roman"/>
          <w:spacing w:val="40"/>
          <w:w w:val="105"/>
        </w:rPr>
        <w:t xml:space="preserve"> </w:t>
      </w:r>
      <w:r w:rsidR="005B5401" w:rsidRPr="005B5401">
        <w:rPr>
          <w:rFonts w:eastAsia="Times New Roman"/>
          <w:w w:val="105"/>
        </w:rPr>
        <w:t>shall</w:t>
      </w:r>
      <w:r w:rsidR="005B5401" w:rsidRPr="005B5401">
        <w:rPr>
          <w:rFonts w:eastAsia="Times New Roman"/>
          <w:spacing w:val="40"/>
          <w:w w:val="105"/>
        </w:rPr>
        <w:t xml:space="preserve"> </w:t>
      </w:r>
      <w:r w:rsidR="005B5401" w:rsidRPr="005B5401">
        <w:rPr>
          <w:rFonts w:eastAsia="Times New Roman"/>
          <w:w w:val="105"/>
        </w:rPr>
        <w:t>be submitted two (2) complete sets of plans and specifications, including a plot plan showing</w:t>
      </w:r>
      <w:r w:rsidR="005B5401" w:rsidRPr="005B5401">
        <w:rPr>
          <w:rFonts w:eastAsia="Times New Roman"/>
          <w:spacing w:val="40"/>
          <w:w w:val="105"/>
        </w:rPr>
        <w:t xml:space="preserve"> </w:t>
      </w:r>
      <w:r w:rsidR="005B5401" w:rsidRPr="005B5401">
        <w:rPr>
          <w:rFonts w:eastAsia="Times New Roman"/>
          <w:w w:val="105"/>
        </w:rPr>
        <w:lastRenderedPageBreak/>
        <w:t>the</w:t>
      </w:r>
      <w:r w:rsidR="005B5401" w:rsidRPr="005B5401">
        <w:rPr>
          <w:rFonts w:eastAsia="Times New Roman"/>
          <w:spacing w:val="40"/>
          <w:w w:val="105"/>
        </w:rPr>
        <w:t xml:space="preserve"> </w:t>
      </w:r>
      <w:r w:rsidR="005B5401" w:rsidRPr="005B5401">
        <w:rPr>
          <w:rFonts w:eastAsia="Times New Roman"/>
          <w:w w:val="105"/>
        </w:rPr>
        <w:t>location</w:t>
      </w:r>
      <w:r w:rsidR="005B5401" w:rsidRPr="005B5401">
        <w:rPr>
          <w:rFonts w:eastAsia="Times New Roman"/>
          <w:spacing w:val="40"/>
          <w:w w:val="105"/>
        </w:rPr>
        <w:t xml:space="preserve"> </w:t>
      </w:r>
      <w:r w:rsidR="005B5401" w:rsidRPr="005B5401">
        <w:rPr>
          <w:rFonts w:eastAsia="Times New Roman"/>
          <w:w w:val="105"/>
        </w:rPr>
        <w:t>and</w:t>
      </w:r>
      <w:r w:rsidR="005B5401" w:rsidRPr="005B5401">
        <w:rPr>
          <w:rFonts w:eastAsia="Times New Roman"/>
          <w:spacing w:val="40"/>
          <w:w w:val="105"/>
        </w:rPr>
        <w:t xml:space="preserve"> </w:t>
      </w:r>
      <w:r w:rsidR="005B5401" w:rsidRPr="005B5401">
        <w:rPr>
          <w:rFonts w:eastAsia="Times New Roman"/>
          <w:w w:val="105"/>
        </w:rPr>
        <w:t>dimensions</w:t>
      </w:r>
      <w:r w:rsidR="005B5401" w:rsidRPr="005B5401">
        <w:rPr>
          <w:rFonts w:eastAsia="Times New Roman"/>
          <w:spacing w:val="40"/>
          <w:w w:val="105"/>
        </w:rPr>
        <w:t xml:space="preserve"> </w:t>
      </w:r>
      <w:r w:rsidR="005B5401" w:rsidRPr="005B5401">
        <w:rPr>
          <w:rFonts w:eastAsia="Times New Roman"/>
          <w:w w:val="105"/>
        </w:rPr>
        <w:t>of</w:t>
      </w:r>
      <w:r w:rsidR="005B5401" w:rsidRPr="005B5401">
        <w:rPr>
          <w:rFonts w:eastAsia="Times New Roman"/>
          <w:spacing w:val="40"/>
          <w:w w:val="105"/>
        </w:rPr>
        <w:t xml:space="preserve"> </w:t>
      </w:r>
      <w:r w:rsidR="005B5401" w:rsidRPr="005B5401">
        <w:rPr>
          <w:rFonts w:eastAsia="Times New Roman"/>
          <w:w w:val="105"/>
        </w:rPr>
        <w:t>all</w:t>
      </w:r>
      <w:r w:rsidR="005B5401" w:rsidRPr="005B5401">
        <w:rPr>
          <w:rFonts w:eastAsia="Times New Roman"/>
          <w:spacing w:val="40"/>
          <w:w w:val="105"/>
        </w:rPr>
        <w:t xml:space="preserve"> </w:t>
      </w:r>
      <w:r w:rsidR="005B5401" w:rsidRPr="005B5401">
        <w:rPr>
          <w:rFonts w:eastAsia="Times New Roman"/>
          <w:w w:val="105"/>
        </w:rPr>
        <w:t>buildings</w:t>
      </w:r>
      <w:r w:rsidR="005B5401" w:rsidRPr="005B5401">
        <w:rPr>
          <w:rFonts w:eastAsia="Times New Roman"/>
          <w:spacing w:val="40"/>
          <w:w w:val="105"/>
        </w:rPr>
        <w:t xml:space="preserve"> </w:t>
      </w:r>
      <w:r w:rsidR="005B5401" w:rsidRPr="005B5401">
        <w:rPr>
          <w:rFonts w:eastAsia="Times New Roman"/>
          <w:w w:val="105"/>
        </w:rPr>
        <w:t>and</w:t>
      </w:r>
      <w:r w:rsidR="005B5401" w:rsidRPr="005B5401">
        <w:rPr>
          <w:rFonts w:eastAsia="Times New Roman"/>
          <w:spacing w:val="40"/>
          <w:w w:val="105"/>
        </w:rPr>
        <w:t xml:space="preserve"> </w:t>
      </w:r>
      <w:r w:rsidR="005B5401" w:rsidRPr="005B5401">
        <w:rPr>
          <w:rFonts w:eastAsia="Times New Roman"/>
          <w:w w:val="105"/>
        </w:rPr>
        <w:t>improvements</w:t>
      </w:r>
      <w:r w:rsidR="005B5401" w:rsidRPr="005B5401">
        <w:rPr>
          <w:rFonts w:eastAsia="Times New Roman"/>
          <w:spacing w:val="40"/>
          <w:w w:val="105"/>
        </w:rPr>
        <w:t xml:space="preserve"> </w:t>
      </w:r>
      <w:r w:rsidR="005B5401" w:rsidRPr="005B5401">
        <w:rPr>
          <w:rFonts w:eastAsia="Times New Roman"/>
          <w:w w:val="105"/>
        </w:rPr>
        <w:t>on</w:t>
      </w:r>
      <w:r w:rsidR="005B5401" w:rsidRPr="005B5401">
        <w:rPr>
          <w:rFonts w:eastAsia="Times New Roman"/>
          <w:spacing w:val="40"/>
          <w:w w:val="105"/>
        </w:rPr>
        <w:t xml:space="preserve"> </w:t>
      </w:r>
      <w:r w:rsidR="005B5401" w:rsidRPr="005B5401">
        <w:rPr>
          <w:rFonts w:eastAsia="Times New Roman"/>
          <w:w w:val="105"/>
        </w:rPr>
        <w:t>the lot, both existing and proposed, dimensions of the lot, dimensions showing all setbacks</w:t>
      </w:r>
      <w:r w:rsidR="005B5401" w:rsidRPr="005B5401">
        <w:rPr>
          <w:rFonts w:eastAsia="Times New Roman"/>
          <w:spacing w:val="40"/>
          <w:w w:val="105"/>
        </w:rPr>
        <w:t xml:space="preserve"> </w:t>
      </w:r>
      <w:r w:rsidR="005B5401" w:rsidRPr="005B5401">
        <w:rPr>
          <w:rFonts w:eastAsia="Times New Roman"/>
          <w:w w:val="105"/>
        </w:rPr>
        <w:t>of</w:t>
      </w:r>
      <w:r w:rsidR="005B5401" w:rsidRPr="005B5401">
        <w:rPr>
          <w:rFonts w:eastAsia="Times New Roman"/>
          <w:spacing w:val="40"/>
          <w:w w:val="105"/>
        </w:rPr>
        <w:t xml:space="preserve"> </w:t>
      </w:r>
      <w:r w:rsidR="005B5401" w:rsidRPr="005B5401">
        <w:rPr>
          <w:rFonts w:eastAsia="Times New Roman"/>
          <w:w w:val="105"/>
        </w:rPr>
        <w:t>all</w:t>
      </w:r>
      <w:r w:rsidR="005B5401" w:rsidRPr="005B5401">
        <w:rPr>
          <w:rFonts w:eastAsia="Times New Roman"/>
          <w:spacing w:val="40"/>
          <w:w w:val="105"/>
        </w:rPr>
        <w:t xml:space="preserve"> </w:t>
      </w:r>
      <w:r w:rsidR="005B5401" w:rsidRPr="005B5401">
        <w:rPr>
          <w:rFonts w:eastAsia="Times New Roman"/>
          <w:w w:val="105"/>
        </w:rPr>
        <w:t>buildings</w:t>
      </w:r>
      <w:r w:rsidR="005B5401" w:rsidRPr="005B5401">
        <w:rPr>
          <w:rFonts w:eastAsia="Times New Roman"/>
          <w:spacing w:val="40"/>
          <w:w w:val="105"/>
        </w:rPr>
        <w:t xml:space="preserve"> </w:t>
      </w:r>
      <w:r w:rsidR="005B5401" w:rsidRPr="005B5401">
        <w:rPr>
          <w:rFonts w:eastAsia="Times New Roman"/>
          <w:w w:val="105"/>
        </w:rPr>
        <w:t>on</w:t>
      </w:r>
      <w:r w:rsidR="005B5401" w:rsidRPr="005B5401">
        <w:rPr>
          <w:rFonts w:eastAsia="Times New Roman"/>
          <w:spacing w:val="40"/>
          <w:w w:val="105"/>
        </w:rPr>
        <w:t xml:space="preserve"> </w:t>
      </w:r>
      <w:r w:rsidR="005B5401" w:rsidRPr="005B5401">
        <w:rPr>
          <w:rFonts w:eastAsia="Times New Roman"/>
          <w:w w:val="105"/>
        </w:rPr>
        <w:t>the</w:t>
      </w:r>
      <w:r w:rsidR="005B5401" w:rsidRPr="005B5401">
        <w:rPr>
          <w:rFonts w:eastAsia="Times New Roman"/>
          <w:spacing w:val="40"/>
          <w:w w:val="105"/>
        </w:rPr>
        <w:t xml:space="preserve"> </w:t>
      </w:r>
      <w:r w:rsidR="005B5401" w:rsidRPr="005B5401">
        <w:rPr>
          <w:rFonts w:eastAsia="Times New Roman"/>
          <w:w w:val="105"/>
        </w:rPr>
        <w:t>lot,</w:t>
      </w:r>
      <w:r w:rsidR="005B5401" w:rsidRPr="005B5401">
        <w:rPr>
          <w:rFonts w:eastAsia="Times New Roman"/>
          <w:spacing w:val="40"/>
          <w:w w:val="105"/>
        </w:rPr>
        <w:t xml:space="preserve"> </w:t>
      </w:r>
      <w:r w:rsidR="005B5401" w:rsidRPr="005B5401">
        <w:rPr>
          <w:rFonts w:eastAsia="Times New Roman"/>
          <w:w w:val="105"/>
        </w:rPr>
        <w:t>proposed</w:t>
      </w:r>
      <w:r w:rsidR="005B5401" w:rsidRPr="005B5401">
        <w:rPr>
          <w:rFonts w:eastAsia="Times New Roman"/>
          <w:spacing w:val="40"/>
          <w:w w:val="105"/>
        </w:rPr>
        <w:t xml:space="preserve"> </w:t>
      </w:r>
      <w:r w:rsidR="005B5401" w:rsidRPr="005B5401">
        <w:rPr>
          <w:rFonts w:eastAsia="Times New Roman"/>
          <w:w w:val="105"/>
        </w:rPr>
        <w:t>grade</w:t>
      </w:r>
      <w:r w:rsidR="005B5401" w:rsidRPr="005B5401">
        <w:rPr>
          <w:rFonts w:eastAsia="Times New Roman"/>
          <w:spacing w:val="40"/>
          <w:w w:val="105"/>
        </w:rPr>
        <w:t xml:space="preserve"> </w:t>
      </w:r>
      <w:r w:rsidR="005B5401" w:rsidRPr="005B5401">
        <w:rPr>
          <w:rFonts w:eastAsia="Times New Roman"/>
          <w:w w:val="105"/>
        </w:rPr>
        <w:t>of</w:t>
      </w:r>
      <w:r w:rsidR="005B5401" w:rsidRPr="005B5401">
        <w:rPr>
          <w:rFonts w:eastAsia="Times New Roman"/>
          <w:spacing w:val="40"/>
          <w:w w:val="105"/>
        </w:rPr>
        <w:t xml:space="preserve"> </w:t>
      </w:r>
      <w:r w:rsidR="005B5401" w:rsidRPr="005B5401">
        <w:rPr>
          <w:rFonts w:eastAsia="Times New Roman"/>
          <w:w w:val="105"/>
        </w:rPr>
        <w:t>proposed</w:t>
      </w:r>
      <w:r w:rsidR="005B5401" w:rsidRPr="005B5401">
        <w:rPr>
          <w:rFonts w:eastAsia="Times New Roman"/>
          <w:spacing w:val="40"/>
          <w:w w:val="105"/>
        </w:rPr>
        <w:t xml:space="preserve"> </w:t>
      </w:r>
      <w:r w:rsidR="005B5401" w:rsidRPr="005B5401">
        <w:rPr>
          <w:rFonts w:eastAsia="Times New Roman"/>
          <w:w w:val="105"/>
        </w:rPr>
        <w:t>structure</w:t>
      </w:r>
      <w:r w:rsidR="005B5401" w:rsidRPr="005B5401">
        <w:rPr>
          <w:rFonts w:eastAsia="Times New Roman"/>
          <w:spacing w:val="40"/>
          <w:w w:val="105"/>
        </w:rPr>
        <w:t xml:space="preserve"> </w:t>
      </w:r>
      <w:r w:rsidR="005B5401" w:rsidRPr="005B5401">
        <w:rPr>
          <w:rFonts w:eastAsia="Times New Roman"/>
          <w:w w:val="105"/>
        </w:rPr>
        <w:t>(to Town datum), grade of lot and of</w:t>
      </w:r>
      <w:r w:rsidR="005B5401" w:rsidRPr="005B5401">
        <w:rPr>
          <w:rFonts w:eastAsia="Times New Roman"/>
          <w:spacing w:val="40"/>
          <w:w w:val="105"/>
        </w:rPr>
        <w:t xml:space="preserve"> </w:t>
      </w:r>
      <w:r w:rsidR="005B5401" w:rsidRPr="005B5401">
        <w:rPr>
          <w:rFonts w:eastAsia="Times New Roman"/>
          <w:w w:val="105"/>
        </w:rPr>
        <w:t>the street abutting lot, grade and setback of adjacent</w:t>
      </w:r>
      <w:r w:rsidR="005B5401" w:rsidRPr="005B5401">
        <w:rPr>
          <w:rFonts w:eastAsia="Times New Roman"/>
          <w:spacing w:val="40"/>
          <w:w w:val="105"/>
        </w:rPr>
        <w:t xml:space="preserve"> </w:t>
      </w:r>
      <w:r w:rsidR="005B5401" w:rsidRPr="005B5401">
        <w:rPr>
          <w:rFonts w:eastAsia="Times New Roman"/>
          <w:w w:val="105"/>
        </w:rPr>
        <w:t>buildings</w:t>
      </w:r>
      <w:r w:rsidR="005B5401" w:rsidRPr="005B5401">
        <w:rPr>
          <w:rFonts w:eastAsia="Times New Roman"/>
          <w:spacing w:val="40"/>
          <w:w w:val="105"/>
        </w:rPr>
        <w:t xml:space="preserve"> </w:t>
      </w:r>
      <w:r w:rsidR="005B5401" w:rsidRPr="005B5401">
        <w:rPr>
          <w:rFonts w:eastAsia="Times New Roman"/>
          <w:w w:val="105"/>
        </w:rPr>
        <w:t>(if</w:t>
      </w:r>
      <w:r w:rsidR="005B5401" w:rsidRPr="005B5401">
        <w:rPr>
          <w:rFonts w:eastAsia="Times New Roman"/>
          <w:spacing w:val="40"/>
          <w:w w:val="105"/>
        </w:rPr>
        <w:t xml:space="preserve"> </w:t>
      </w:r>
      <w:r w:rsidR="005B5401" w:rsidRPr="005B5401">
        <w:rPr>
          <w:rFonts w:eastAsia="Times New Roman"/>
          <w:w w:val="105"/>
        </w:rPr>
        <w:t>adjacent</w:t>
      </w:r>
      <w:r w:rsidR="005B5401" w:rsidRPr="005B5401">
        <w:rPr>
          <w:rFonts w:eastAsia="Times New Roman"/>
          <w:spacing w:val="40"/>
          <w:w w:val="105"/>
        </w:rPr>
        <w:t xml:space="preserve"> </w:t>
      </w:r>
      <w:r w:rsidR="005B5401" w:rsidRPr="005B5401">
        <w:rPr>
          <w:rFonts w:eastAsia="Times New Roman"/>
          <w:w w:val="105"/>
        </w:rPr>
        <w:t>lot</w:t>
      </w:r>
      <w:r w:rsidR="005B5401" w:rsidRPr="005B5401">
        <w:rPr>
          <w:rFonts w:eastAsia="Times New Roman"/>
          <w:spacing w:val="28"/>
          <w:w w:val="105"/>
        </w:rPr>
        <w:t xml:space="preserve"> </w:t>
      </w:r>
      <w:r w:rsidR="005B5401" w:rsidRPr="005B5401">
        <w:rPr>
          <w:rFonts w:eastAsia="Times New Roman"/>
          <w:w w:val="105"/>
        </w:rPr>
        <w:t>is vacant,</w:t>
      </w:r>
      <w:r w:rsidR="005B5401" w:rsidRPr="005B5401">
        <w:rPr>
          <w:rFonts w:eastAsia="Times New Roman"/>
          <w:spacing w:val="32"/>
          <w:w w:val="105"/>
        </w:rPr>
        <w:t xml:space="preserve"> </w:t>
      </w:r>
      <w:r w:rsidR="005B5401" w:rsidRPr="005B5401">
        <w:rPr>
          <w:rFonts w:eastAsia="Times New Roman"/>
          <w:w w:val="105"/>
        </w:rPr>
        <w:t>submit</w:t>
      </w:r>
      <w:r w:rsidR="005B5401" w:rsidRPr="005B5401">
        <w:rPr>
          <w:rFonts w:eastAsia="Times New Roman"/>
          <w:spacing w:val="40"/>
          <w:w w:val="105"/>
        </w:rPr>
        <w:t xml:space="preserve"> </w:t>
      </w:r>
      <w:r w:rsidR="005B5401" w:rsidRPr="005B5401">
        <w:rPr>
          <w:rFonts w:eastAsia="Times New Roman"/>
          <w:w w:val="105"/>
        </w:rPr>
        <w:t>elevation</w:t>
      </w:r>
      <w:r w:rsidR="005B5401" w:rsidRPr="005B5401">
        <w:rPr>
          <w:rFonts w:eastAsia="Times New Roman"/>
          <w:spacing w:val="40"/>
          <w:w w:val="105"/>
        </w:rPr>
        <w:t xml:space="preserve"> </w:t>
      </w:r>
      <w:r w:rsidR="005B5401" w:rsidRPr="005B5401">
        <w:rPr>
          <w:rFonts w:eastAsia="Times New Roman"/>
          <w:w w:val="105"/>
        </w:rPr>
        <w:t>of</w:t>
      </w:r>
      <w:r w:rsidR="005B5401" w:rsidRPr="005B5401">
        <w:rPr>
          <w:rFonts w:eastAsia="Times New Roman"/>
          <w:spacing w:val="40"/>
          <w:w w:val="105"/>
        </w:rPr>
        <w:t xml:space="preserve"> </w:t>
      </w:r>
      <w:r w:rsidR="005B5401" w:rsidRPr="005B5401">
        <w:rPr>
          <w:rFonts w:eastAsia="Times New Roman"/>
          <w:w w:val="105"/>
        </w:rPr>
        <w:t>nearest</w:t>
      </w:r>
      <w:r w:rsidR="005B5401" w:rsidRPr="005B5401">
        <w:rPr>
          <w:rFonts w:eastAsia="Times New Roman"/>
          <w:spacing w:val="40"/>
          <w:w w:val="105"/>
        </w:rPr>
        <w:t xml:space="preserve"> </w:t>
      </w:r>
      <w:r w:rsidR="005B5401" w:rsidRPr="005B5401">
        <w:rPr>
          <w:rFonts w:eastAsia="Times New Roman"/>
          <w:w w:val="105"/>
        </w:rPr>
        <w:t>buildings on</w:t>
      </w:r>
      <w:r w:rsidR="005B5401" w:rsidRPr="005B5401">
        <w:rPr>
          <w:rFonts w:eastAsia="Times New Roman"/>
          <w:spacing w:val="40"/>
          <w:w w:val="105"/>
        </w:rPr>
        <w:t xml:space="preserve"> </w:t>
      </w:r>
      <w:r w:rsidR="005B5401" w:rsidRPr="005B5401">
        <w:rPr>
          <w:rFonts w:eastAsia="Times New Roman"/>
          <w:w w:val="105"/>
        </w:rPr>
        <w:t>same</w:t>
      </w:r>
      <w:r w:rsidR="005B5401" w:rsidRPr="005B5401">
        <w:rPr>
          <w:rFonts w:eastAsia="Times New Roman"/>
          <w:spacing w:val="40"/>
          <w:w w:val="105"/>
        </w:rPr>
        <w:t xml:space="preserve"> </w:t>
      </w:r>
      <w:r w:rsidR="005B5401" w:rsidRPr="005B5401">
        <w:rPr>
          <w:rFonts w:eastAsia="Times New Roman"/>
          <w:w w:val="105"/>
        </w:rPr>
        <w:t>side</w:t>
      </w:r>
      <w:r w:rsidR="005B5401" w:rsidRPr="005B5401">
        <w:rPr>
          <w:rFonts w:eastAsia="Times New Roman"/>
          <w:spacing w:val="40"/>
          <w:w w:val="105"/>
        </w:rPr>
        <w:t xml:space="preserve"> </w:t>
      </w:r>
      <w:r w:rsidR="005B5401" w:rsidRPr="005B5401">
        <w:rPr>
          <w:rFonts w:eastAsia="Times New Roman"/>
          <w:w w:val="105"/>
        </w:rPr>
        <w:t>of</w:t>
      </w:r>
      <w:r w:rsidR="005B5401" w:rsidRPr="005B5401">
        <w:rPr>
          <w:rFonts w:eastAsia="Times New Roman"/>
          <w:spacing w:val="40"/>
          <w:w w:val="105"/>
        </w:rPr>
        <w:t xml:space="preserve"> </w:t>
      </w:r>
      <w:r w:rsidR="005B5401" w:rsidRPr="005B5401">
        <w:rPr>
          <w:rFonts w:eastAsia="Times New Roman"/>
          <w:w w:val="105"/>
        </w:rPr>
        <w:t>street),</w:t>
      </w:r>
      <w:r w:rsidR="005B5401" w:rsidRPr="005B5401">
        <w:rPr>
          <w:rFonts w:eastAsia="Times New Roman"/>
          <w:spacing w:val="40"/>
          <w:w w:val="105"/>
        </w:rPr>
        <w:t xml:space="preserve"> </w:t>
      </w:r>
      <w:r w:rsidR="005B5401" w:rsidRPr="005B5401">
        <w:rPr>
          <w:rFonts w:eastAsia="Times New Roman"/>
          <w:w w:val="105"/>
        </w:rPr>
        <w:t>type</w:t>
      </w:r>
      <w:r w:rsidR="005B5401" w:rsidRPr="005B5401">
        <w:rPr>
          <w:rFonts w:eastAsia="Times New Roman"/>
          <w:spacing w:val="40"/>
          <w:w w:val="105"/>
        </w:rPr>
        <w:t xml:space="preserve"> </w:t>
      </w:r>
      <w:r w:rsidR="005B5401" w:rsidRPr="005B5401">
        <w:rPr>
          <w:rFonts w:eastAsia="Times New Roman"/>
          <w:w w:val="105"/>
        </w:rPr>
        <w:t>of</w:t>
      </w:r>
      <w:r w:rsidR="005B5401" w:rsidRPr="005B5401">
        <w:rPr>
          <w:rFonts w:eastAsia="Times New Roman"/>
          <w:spacing w:val="40"/>
          <w:w w:val="105"/>
        </w:rPr>
        <w:t xml:space="preserve"> </w:t>
      </w:r>
      <w:r w:rsidR="005B5401" w:rsidRPr="005B5401">
        <w:rPr>
          <w:rFonts w:eastAsia="Times New Roman"/>
          <w:w w:val="105"/>
        </w:rPr>
        <w:t>monuments</w:t>
      </w:r>
      <w:r w:rsidR="005B5401" w:rsidRPr="005B5401">
        <w:rPr>
          <w:rFonts w:eastAsia="Times New Roman"/>
          <w:spacing w:val="40"/>
          <w:w w:val="105"/>
        </w:rPr>
        <w:t xml:space="preserve"> </w:t>
      </w:r>
      <w:r w:rsidR="005B5401" w:rsidRPr="005B5401">
        <w:rPr>
          <w:rFonts w:eastAsia="Times New Roman"/>
          <w:w w:val="105"/>
        </w:rPr>
        <w:t>at</w:t>
      </w:r>
      <w:r w:rsidR="005B5401" w:rsidRPr="005B5401">
        <w:rPr>
          <w:rFonts w:eastAsia="Times New Roman"/>
          <w:spacing w:val="40"/>
          <w:w w:val="105"/>
        </w:rPr>
        <w:t xml:space="preserve"> </w:t>
      </w:r>
      <w:r w:rsidR="005B5401" w:rsidRPr="005B5401">
        <w:rPr>
          <w:rFonts w:eastAsia="Times New Roman"/>
          <w:w w:val="105"/>
        </w:rPr>
        <w:t>each</w:t>
      </w:r>
      <w:r w:rsidR="005B5401" w:rsidRPr="005B5401">
        <w:rPr>
          <w:rFonts w:eastAsia="Times New Roman"/>
          <w:spacing w:val="40"/>
          <w:w w:val="105"/>
        </w:rPr>
        <w:t xml:space="preserve"> </w:t>
      </w:r>
      <w:r w:rsidR="005B5401" w:rsidRPr="005B5401">
        <w:rPr>
          <w:rFonts w:eastAsia="Times New Roman"/>
          <w:w w:val="105"/>
        </w:rPr>
        <w:t>corner</w:t>
      </w:r>
      <w:r w:rsidR="005B5401" w:rsidRPr="005B5401">
        <w:rPr>
          <w:rFonts w:eastAsia="Times New Roman"/>
          <w:spacing w:val="40"/>
          <w:w w:val="105"/>
        </w:rPr>
        <w:t xml:space="preserve"> </w:t>
      </w:r>
      <w:r w:rsidR="005B5401" w:rsidRPr="005B5401">
        <w:rPr>
          <w:rFonts w:eastAsia="Times New Roman"/>
          <w:w w:val="105"/>
        </w:rPr>
        <w:t>of</w:t>
      </w:r>
      <w:r w:rsidR="005B5401" w:rsidRPr="005B5401">
        <w:rPr>
          <w:rFonts w:eastAsia="Times New Roman"/>
          <w:spacing w:val="40"/>
          <w:w w:val="105"/>
        </w:rPr>
        <w:t xml:space="preserve"> </w:t>
      </w:r>
      <w:r w:rsidR="005B5401" w:rsidRPr="005B5401">
        <w:rPr>
          <w:rFonts w:eastAsia="Times New Roman"/>
          <w:w w:val="105"/>
        </w:rPr>
        <w:t>lot,</w:t>
      </w:r>
      <w:r w:rsidR="005B5401" w:rsidRPr="005B5401">
        <w:rPr>
          <w:rFonts w:eastAsia="Times New Roman"/>
          <w:spacing w:val="35"/>
          <w:w w:val="105"/>
        </w:rPr>
        <w:t xml:space="preserve"> </w:t>
      </w:r>
      <w:r w:rsidR="005B5401" w:rsidRPr="005B5401">
        <w:rPr>
          <w:rFonts w:eastAsia="Times New Roman"/>
          <w:w w:val="105"/>
        </w:rPr>
        <w:t>water</w:t>
      </w:r>
      <w:r w:rsidR="005B5401" w:rsidRPr="005B5401">
        <w:rPr>
          <w:rFonts w:eastAsia="Times New Roman"/>
          <w:spacing w:val="40"/>
          <w:w w:val="105"/>
        </w:rPr>
        <w:t xml:space="preserve"> </w:t>
      </w:r>
      <w:r w:rsidR="005B5401" w:rsidRPr="005B5401">
        <w:rPr>
          <w:rFonts w:eastAsia="Times New Roman"/>
          <w:w w:val="105"/>
        </w:rPr>
        <w:t>courses or</w:t>
      </w:r>
      <w:r w:rsidR="005B5401" w:rsidRPr="005B5401">
        <w:rPr>
          <w:rFonts w:eastAsia="Times New Roman"/>
          <w:spacing w:val="40"/>
          <w:w w:val="105"/>
        </w:rPr>
        <w:t xml:space="preserve"> </w:t>
      </w:r>
      <w:r w:rsidR="005B5401" w:rsidRPr="005B5401">
        <w:rPr>
          <w:rFonts w:eastAsia="Times New Roman"/>
          <w:w w:val="105"/>
        </w:rPr>
        <w:t>existing</w:t>
      </w:r>
      <w:r w:rsidR="005B5401" w:rsidRPr="005B5401">
        <w:rPr>
          <w:rFonts w:eastAsia="Times New Roman"/>
          <w:spacing w:val="40"/>
          <w:w w:val="105"/>
        </w:rPr>
        <w:t xml:space="preserve"> </w:t>
      </w:r>
      <w:r w:rsidR="005B5401" w:rsidRPr="005B5401">
        <w:rPr>
          <w:rFonts w:eastAsia="Times New Roman"/>
          <w:w w:val="105"/>
        </w:rPr>
        <w:t>drainage</w:t>
      </w:r>
      <w:r w:rsidR="005B5401" w:rsidRPr="005B5401">
        <w:rPr>
          <w:rFonts w:eastAsia="Times New Roman"/>
          <w:spacing w:val="40"/>
          <w:w w:val="105"/>
        </w:rPr>
        <w:t xml:space="preserve"> </w:t>
      </w:r>
      <w:r w:rsidR="005B5401" w:rsidRPr="005B5401">
        <w:rPr>
          <w:rFonts w:eastAsia="Times New Roman"/>
          <w:w w:val="105"/>
        </w:rPr>
        <w:t>ditches,</w:t>
      </w:r>
      <w:r w:rsidR="005B5401" w:rsidRPr="005B5401">
        <w:rPr>
          <w:rFonts w:eastAsia="Times New Roman"/>
          <w:spacing w:val="40"/>
          <w:w w:val="105"/>
        </w:rPr>
        <w:t xml:space="preserve"> </w:t>
      </w:r>
      <w:r w:rsidR="005B5401" w:rsidRPr="005B5401">
        <w:rPr>
          <w:rFonts w:eastAsia="Times New Roman"/>
          <w:w w:val="105"/>
        </w:rPr>
        <w:t>easements</w:t>
      </w:r>
      <w:r w:rsidR="005B5401" w:rsidRPr="005B5401">
        <w:rPr>
          <w:rFonts w:eastAsia="Times New Roman"/>
          <w:spacing w:val="40"/>
          <w:w w:val="105"/>
        </w:rPr>
        <w:t xml:space="preserve"> </w:t>
      </w:r>
      <w:r w:rsidR="005B5401" w:rsidRPr="005B5401">
        <w:rPr>
          <w:rFonts w:eastAsia="Times New Roman"/>
          <w:w w:val="105"/>
        </w:rPr>
        <w:t>or</w:t>
      </w:r>
      <w:r w:rsidR="005B5401" w:rsidRPr="005B5401">
        <w:rPr>
          <w:rFonts w:eastAsia="Times New Roman"/>
          <w:spacing w:val="40"/>
          <w:w w:val="105"/>
        </w:rPr>
        <w:t xml:space="preserve"> </w:t>
      </w:r>
      <w:r w:rsidR="005B5401" w:rsidRPr="005B5401">
        <w:rPr>
          <w:rFonts w:eastAsia="Times New Roman"/>
          <w:w w:val="105"/>
        </w:rPr>
        <w:t>other</w:t>
      </w:r>
      <w:r w:rsidR="005B5401" w:rsidRPr="005B5401">
        <w:rPr>
          <w:rFonts w:eastAsia="Times New Roman"/>
          <w:spacing w:val="40"/>
          <w:w w:val="105"/>
        </w:rPr>
        <w:t xml:space="preserve"> </w:t>
      </w:r>
      <w:r w:rsidR="005B5401" w:rsidRPr="005B5401">
        <w:rPr>
          <w:rFonts w:eastAsia="Times New Roman"/>
          <w:w w:val="105"/>
        </w:rPr>
        <w:t>restrictions</w:t>
      </w:r>
      <w:r w:rsidR="005B5401" w:rsidRPr="005B5401">
        <w:rPr>
          <w:rFonts w:eastAsia="Times New Roman"/>
          <w:spacing w:val="40"/>
          <w:w w:val="105"/>
        </w:rPr>
        <w:t xml:space="preserve"> </w:t>
      </w:r>
      <w:r w:rsidR="005B5401" w:rsidRPr="005B5401">
        <w:rPr>
          <w:rFonts w:eastAsia="Times New Roman"/>
          <w:w w:val="105"/>
        </w:rPr>
        <w:t>affecting</w:t>
      </w:r>
      <w:r w:rsidR="005B5401" w:rsidRPr="005B5401">
        <w:rPr>
          <w:rFonts w:eastAsia="Times New Roman"/>
          <w:spacing w:val="40"/>
          <w:w w:val="105"/>
        </w:rPr>
        <w:t xml:space="preserve"> </w:t>
      </w:r>
      <w:r w:rsidR="005B5401" w:rsidRPr="005B5401">
        <w:rPr>
          <w:rFonts w:eastAsia="Times New Roman"/>
          <w:w w:val="105"/>
        </w:rPr>
        <w:t>such property,</w:t>
      </w:r>
      <w:r w:rsidR="005B5401" w:rsidRPr="005B5401">
        <w:rPr>
          <w:rFonts w:eastAsia="Times New Roman"/>
          <w:spacing w:val="80"/>
          <w:w w:val="105"/>
        </w:rPr>
        <w:t xml:space="preserve"> </w:t>
      </w:r>
      <w:r w:rsidR="005B5401" w:rsidRPr="005B5401">
        <w:rPr>
          <w:rFonts w:eastAsia="Times New Roman"/>
          <w:w w:val="105"/>
        </w:rPr>
        <w:t>the</w:t>
      </w:r>
      <w:r w:rsidR="005B5401" w:rsidRPr="005B5401">
        <w:rPr>
          <w:rFonts w:eastAsia="Times New Roman"/>
          <w:spacing w:val="75"/>
          <w:w w:val="105"/>
        </w:rPr>
        <w:t xml:space="preserve"> </w:t>
      </w:r>
      <w:r w:rsidR="005B5401" w:rsidRPr="005B5401">
        <w:rPr>
          <w:rFonts w:eastAsia="Times New Roman"/>
          <w:w w:val="105"/>
        </w:rPr>
        <w:t>signature</w:t>
      </w:r>
      <w:r w:rsidR="005B5401" w:rsidRPr="005B5401">
        <w:rPr>
          <w:rFonts w:eastAsia="Times New Roman"/>
          <w:spacing w:val="76"/>
          <w:w w:val="105"/>
        </w:rPr>
        <w:t xml:space="preserve"> </w:t>
      </w:r>
      <w:r w:rsidR="005B5401" w:rsidRPr="005B5401">
        <w:rPr>
          <w:rFonts w:eastAsia="Times New Roman"/>
          <w:w w:val="105"/>
        </w:rPr>
        <w:t>of</w:t>
      </w:r>
      <w:r w:rsidR="005B5401" w:rsidRPr="005B5401">
        <w:rPr>
          <w:rFonts w:eastAsia="Times New Roman"/>
          <w:spacing w:val="79"/>
          <w:w w:val="105"/>
        </w:rPr>
        <w:t xml:space="preserve"> </w:t>
      </w:r>
      <w:r w:rsidR="005B5401" w:rsidRPr="005B5401">
        <w:rPr>
          <w:rFonts w:eastAsia="Times New Roman"/>
          <w:w w:val="105"/>
        </w:rPr>
        <w:t>the</w:t>
      </w:r>
      <w:r w:rsidR="005B5401" w:rsidRPr="005B5401">
        <w:rPr>
          <w:rFonts w:eastAsia="Times New Roman"/>
          <w:spacing w:val="40"/>
          <w:w w:val="105"/>
        </w:rPr>
        <w:t xml:space="preserve"> </w:t>
      </w:r>
      <w:r w:rsidR="005B5401" w:rsidRPr="005B5401">
        <w:rPr>
          <w:rFonts w:eastAsia="Times New Roman"/>
          <w:w w:val="105"/>
        </w:rPr>
        <w:t>applicant</w:t>
      </w:r>
      <w:r w:rsidR="005B5401" w:rsidRPr="005B5401">
        <w:rPr>
          <w:rFonts w:eastAsia="Times New Roman"/>
          <w:spacing w:val="76"/>
          <w:w w:val="105"/>
        </w:rPr>
        <w:t xml:space="preserve"> </w:t>
      </w:r>
      <w:r w:rsidR="005B5401" w:rsidRPr="005B5401">
        <w:rPr>
          <w:rFonts w:eastAsia="Times New Roman"/>
          <w:w w:val="105"/>
        </w:rPr>
        <w:t>and,</w:t>
      </w:r>
      <w:r w:rsidR="005B5401" w:rsidRPr="005B5401">
        <w:rPr>
          <w:rFonts w:eastAsia="Times New Roman"/>
          <w:spacing w:val="40"/>
          <w:w w:val="105"/>
        </w:rPr>
        <w:t xml:space="preserve"> </w:t>
      </w:r>
      <w:r w:rsidR="005B5401" w:rsidRPr="005B5401">
        <w:rPr>
          <w:rFonts w:eastAsia="Times New Roman"/>
          <w:w w:val="105"/>
        </w:rPr>
        <w:t>if</w:t>
      </w:r>
      <w:r w:rsidR="005B5401" w:rsidRPr="005B5401">
        <w:rPr>
          <w:rFonts w:eastAsia="Times New Roman"/>
          <w:spacing w:val="73"/>
          <w:w w:val="105"/>
        </w:rPr>
        <w:t xml:space="preserve"> </w:t>
      </w:r>
      <w:r w:rsidR="005B5401" w:rsidRPr="005B5401">
        <w:rPr>
          <w:rFonts w:eastAsia="Times New Roman"/>
          <w:w w:val="105"/>
        </w:rPr>
        <w:t>necessary</w:t>
      </w:r>
      <w:r w:rsidR="005B5401" w:rsidRPr="005B5401">
        <w:rPr>
          <w:rFonts w:eastAsia="Times New Roman"/>
          <w:spacing w:val="71"/>
          <w:w w:val="105"/>
        </w:rPr>
        <w:t xml:space="preserve"> </w:t>
      </w:r>
      <w:r w:rsidR="005B5401" w:rsidRPr="005B5401">
        <w:rPr>
          <w:rFonts w:eastAsia="Times New Roman"/>
          <w:w w:val="105"/>
        </w:rPr>
        <w:t>due</w:t>
      </w:r>
      <w:r w:rsidR="005B5401" w:rsidRPr="005B5401">
        <w:rPr>
          <w:rFonts w:eastAsia="Times New Roman"/>
          <w:spacing w:val="40"/>
          <w:w w:val="105"/>
        </w:rPr>
        <w:t xml:space="preserve"> </w:t>
      </w:r>
      <w:r w:rsidR="005B5401" w:rsidRPr="005B5401">
        <w:rPr>
          <w:rFonts w:eastAsia="Times New Roman"/>
          <w:w w:val="105"/>
        </w:rPr>
        <w:t>to</w:t>
      </w:r>
      <w:r w:rsidR="005B5401" w:rsidRPr="005B5401">
        <w:rPr>
          <w:rFonts w:eastAsia="Times New Roman"/>
          <w:spacing w:val="40"/>
          <w:w w:val="105"/>
        </w:rPr>
        <w:t xml:space="preserve"> </w:t>
      </w:r>
      <w:r w:rsidR="005B5401" w:rsidRPr="005B5401">
        <w:rPr>
          <w:rFonts w:eastAsia="Times New Roman"/>
          <w:w w:val="105"/>
        </w:rPr>
        <w:t>the</w:t>
      </w:r>
      <w:r w:rsidR="005B5401" w:rsidRPr="005B5401">
        <w:rPr>
          <w:rFonts w:eastAsia="Times New Roman"/>
          <w:spacing w:val="40"/>
          <w:w w:val="105"/>
        </w:rPr>
        <w:t xml:space="preserve"> </w:t>
      </w:r>
      <w:r w:rsidR="005B5401" w:rsidRPr="005B5401">
        <w:rPr>
          <w:rFonts w:eastAsia="Times New Roman"/>
          <w:w w:val="105"/>
        </w:rPr>
        <w:t>nature</w:t>
      </w:r>
      <w:r w:rsidR="005B5401" w:rsidRPr="005B5401">
        <w:rPr>
          <w:rFonts w:eastAsia="Times New Roman"/>
          <w:spacing w:val="40"/>
          <w:w w:val="105"/>
        </w:rPr>
        <w:t xml:space="preserve"> </w:t>
      </w:r>
      <w:r w:rsidR="005B5401" w:rsidRPr="005B5401">
        <w:rPr>
          <w:rFonts w:eastAsia="Times New Roman"/>
          <w:w w:val="105"/>
        </w:rPr>
        <w:t>of the</w:t>
      </w:r>
      <w:r w:rsidR="005B5401" w:rsidRPr="005B5401">
        <w:rPr>
          <w:rFonts w:eastAsia="Times New Roman"/>
          <w:spacing w:val="40"/>
          <w:w w:val="105"/>
        </w:rPr>
        <w:t xml:space="preserve"> </w:t>
      </w:r>
      <w:r w:rsidR="005B5401" w:rsidRPr="005B5401">
        <w:rPr>
          <w:rFonts w:eastAsia="Times New Roman"/>
          <w:w w:val="105"/>
        </w:rPr>
        <w:t>project,</w:t>
      </w:r>
      <w:r w:rsidR="005B5401" w:rsidRPr="005B5401">
        <w:rPr>
          <w:rFonts w:eastAsia="Times New Roman"/>
          <w:spacing w:val="40"/>
          <w:w w:val="105"/>
        </w:rPr>
        <w:t xml:space="preserve"> </w:t>
      </w:r>
      <w:r w:rsidR="005B5401" w:rsidRPr="005B5401">
        <w:rPr>
          <w:rFonts w:eastAsia="Times New Roman"/>
          <w:w w:val="105"/>
        </w:rPr>
        <w:t>a</w:t>
      </w:r>
      <w:r w:rsidR="005B5401" w:rsidRPr="005B5401">
        <w:rPr>
          <w:rFonts w:eastAsia="Times New Roman"/>
          <w:spacing w:val="40"/>
          <w:w w:val="105"/>
        </w:rPr>
        <w:t xml:space="preserve"> </w:t>
      </w:r>
      <w:r w:rsidR="005B5401" w:rsidRPr="005B5401">
        <w:rPr>
          <w:rFonts w:eastAsia="Times New Roman"/>
          <w:w w:val="105"/>
        </w:rPr>
        <w:t>construction</w:t>
      </w:r>
      <w:r w:rsidR="005B5401" w:rsidRPr="005B5401">
        <w:rPr>
          <w:rFonts w:eastAsia="Times New Roman"/>
          <w:spacing w:val="40"/>
          <w:w w:val="105"/>
        </w:rPr>
        <w:t xml:space="preserve"> </w:t>
      </w:r>
      <w:r w:rsidR="005B5401" w:rsidRPr="005B5401">
        <w:rPr>
          <w:rFonts w:eastAsia="Times New Roman"/>
          <w:w w:val="105"/>
        </w:rPr>
        <w:t>erosion</w:t>
      </w:r>
      <w:r w:rsidR="005B5401" w:rsidRPr="005B5401">
        <w:rPr>
          <w:rFonts w:eastAsia="Times New Roman"/>
          <w:spacing w:val="40"/>
          <w:w w:val="105"/>
        </w:rPr>
        <w:t xml:space="preserve"> </w:t>
      </w:r>
      <w:r w:rsidR="005B5401" w:rsidRPr="005B5401">
        <w:rPr>
          <w:rFonts w:eastAsia="Times New Roman"/>
          <w:w w:val="105"/>
        </w:rPr>
        <w:t>control</w:t>
      </w:r>
      <w:r w:rsidR="005B5401" w:rsidRPr="005B5401">
        <w:rPr>
          <w:rFonts w:eastAsia="Times New Roman"/>
          <w:spacing w:val="40"/>
          <w:w w:val="105"/>
        </w:rPr>
        <w:t xml:space="preserve"> </w:t>
      </w:r>
      <w:r w:rsidR="005B5401" w:rsidRPr="005B5401">
        <w:rPr>
          <w:rFonts w:eastAsia="Times New Roman"/>
          <w:w w:val="105"/>
        </w:rPr>
        <w:t>plan</w:t>
      </w:r>
      <w:r w:rsidR="005B5401" w:rsidRPr="005B5401">
        <w:rPr>
          <w:rFonts w:eastAsia="Times New Roman"/>
          <w:spacing w:val="40"/>
          <w:w w:val="105"/>
        </w:rPr>
        <w:t xml:space="preserve"> </w:t>
      </w:r>
      <w:r w:rsidR="005B5401" w:rsidRPr="005B5401">
        <w:rPr>
          <w:rFonts w:eastAsia="Times New Roman"/>
          <w:w w:val="105"/>
        </w:rPr>
        <w:t>setting</w:t>
      </w:r>
      <w:r w:rsidR="005B5401" w:rsidRPr="005B5401">
        <w:rPr>
          <w:rFonts w:eastAsia="Times New Roman"/>
          <w:spacing w:val="40"/>
          <w:w w:val="105"/>
        </w:rPr>
        <w:t xml:space="preserve"> </w:t>
      </w:r>
      <w:r w:rsidR="005B5401" w:rsidRPr="005B5401">
        <w:rPr>
          <w:rFonts w:eastAsia="Times New Roman"/>
          <w:w w:val="105"/>
        </w:rPr>
        <w:t>forth</w:t>
      </w:r>
      <w:r w:rsidR="005B5401" w:rsidRPr="005B5401">
        <w:rPr>
          <w:rFonts w:eastAsia="Times New Roman"/>
          <w:spacing w:val="40"/>
          <w:w w:val="105"/>
        </w:rPr>
        <w:t xml:space="preserve"> </w:t>
      </w:r>
      <w:r w:rsidR="005B5401" w:rsidRPr="005B5401">
        <w:rPr>
          <w:rFonts w:eastAsia="Times New Roman"/>
          <w:w w:val="105"/>
        </w:rPr>
        <w:t>proposed</w:t>
      </w:r>
      <w:r w:rsidR="005B5401" w:rsidRPr="005B5401">
        <w:rPr>
          <w:rFonts w:eastAsia="Times New Roman"/>
          <w:spacing w:val="40"/>
          <w:w w:val="105"/>
        </w:rPr>
        <w:t xml:space="preserve"> </w:t>
      </w:r>
      <w:r w:rsidR="005B5401" w:rsidRPr="005B5401">
        <w:rPr>
          <w:rFonts w:eastAsia="Times New Roman"/>
          <w:w w:val="105"/>
        </w:rPr>
        <w:t>information and procedures needed for control of soil erosion, surface water runoff and sediment</w:t>
      </w:r>
      <w:r w:rsidR="005B5401" w:rsidRPr="005B5401">
        <w:rPr>
          <w:rFonts w:eastAsia="Times New Roman"/>
          <w:spacing w:val="40"/>
          <w:w w:val="105"/>
        </w:rPr>
        <w:t xml:space="preserve"> </w:t>
      </w:r>
      <w:r w:rsidR="005B5401" w:rsidRPr="005B5401">
        <w:rPr>
          <w:rFonts w:eastAsia="Times New Roman"/>
          <w:w w:val="105"/>
        </w:rPr>
        <w:t>disposition</w:t>
      </w:r>
      <w:r w:rsidR="005B5401" w:rsidRPr="005B5401">
        <w:rPr>
          <w:rFonts w:eastAsia="Times New Roman"/>
          <w:spacing w:val="40"/>
          <w:w w:val="105"/>
        </w:rPr>
        <w:t xml:space="preserve"> </w:t>
      </w:r>
      <w:r w:rsidR="005B5401" w:rsidRPr="005B5401">
        <w:rPr>
          <w:rFonts w:eastAsia="Times New Roman"/>
          <w:w w:val="105"/>
        </w:rPr>
        <w:t>at</w:t>
      </w:r>
      <w:r w:rsidR="005B5401" w:rsidRPr="005B5401">
        <w:rPr>
          <w:rFonts w:eastAsia="Times New Roman"/>
          <w:spacing w:val="80"/>
          <w:w w:val="105"/>
        </w:rPr>
        <w:t xml:space="preserve"> </w:t>
      </w:r>
      <w:r w:rsidR="005B5401" w:rsidRPr="005B5401">
        <w:rPr>
          <w:rFonts w:eastAsia="Times New Roman"/>
          <w:w w:val="105"/>
        </w:rPr>
        <w:t>the</w:t>
      </w:r>
      <w:r w:rsidR="005B5401" w:rsidRPr="005B5401">
        <w:rPr>
          <w:rFonts w:eastAsia="Times New Roman"/>
          <w:spacing w:val="40"/>
          <w:w w:val="105"/>
        </w:rPr>
        <w:t xml:space="preserve"> </w:t>
      </w:r>
      <w:r w:rsidR="005B5401" w:rsidRPr="005B5401">
        <w:rPr>
          <w:rFonts w:eastAsia="Times New Roman"/>
          <w:w w:val="105"/>
        </w:rPr>
        <w:t>building</w:t>
      </w:r>
      <w:r w:rsidR="005B5401" w:rsidRPr="005B5401">
        <w:rPr>
          <w:rFonts w:eastAsia="Times New Roman"/>
          <w:spacing w:val="40"/>
          <w:w w:val="105"/>
        </w:rPr>
        <w:t xml:space="preserve"> </w:t>
      </w:r>
      <w:r w:rsidR="005B5401" w:rsidRPr="005B5401">
        <w:rPr>
          <w:rFonts w:eastAsia="Times New Roman"/>
          <w:w w:val="105"/>
        </w:rPr>
        <w:t>site.</w:t>
      </w:r>
      <w:r w:rsidR="005B5401" w:rsidRPr="005B5401">
        <w:rPr>
          <w:rFonts w:eastAsia="Times New Roman"/>
          <w:spacing w:val="80"/>
          <w:w w:val="150"/>
        </w:rPr>
        <w:t xml:space="preserve"> </w:t>
      </w:r>
      <w:r w:rsidR="005B5401" w:rsidRPr="005B5401">
        <w:rPr>
          <w:rFonts w:eastAsia="Times New Roman"/>
          <w:w w:val="105"/>
        </w:rPr>
        <w:t>Plans,</w:t>
      </w:r>
      <w:r w:rsidR="005B5401" w:rsidRPr="005B5401">
        <w:rPr>
          <w:rFonts w:eastAsia="Times New Roman"/>
          <w:spacing w:val="40"/>
          <w:w w:val="105"/>
        </w:rPr>
        <w:t xml:space="preserve"> </w:t>
      </w:r>
      <w:r w:rsidR="005B5401" w:rsidRPr="005B5401">
        <w:rPr>
          <w:rFonts w:eastAsia="Times New Roman"/>
          <w:w w:val="105"/>
        </w:rPr>
        <w:t>specifications,</w:t>
      </w:r>
      <w:r w:rsidR="005B5401" w:rsidRPr="005B5401">
        <w:rPr>
          <w:rFonts w:eastAsia="Times New Roman"/>
          <w:spacing w:val="40"/>
          <w:w w:val="105"/>
        </w:rPr>
        <w:t xml:space="preserve"> </w:t>
      </w:r>
      <w:r w:rsidR="005B5401" w:rsidRPr="005B5401">
        <w:rPr>
          <w:rFonts w:eastAsia="Times New Roman"/>
          <w:w w:val="105"/>
        </w:rPr>
        <w:t>and</w:t>
      </w:r>
      <w:r w:rsidR="005B5401" w:rsidRPr="005B5401">
        <w:rPr>
          <w:rFonts w:eastAsia="Times New Roman"/>
          <w:spacing w:val="40"/>
          <w:w w:val="105"/>
        </w:rPr>
        <w:t xml:space="preserve"> </w:t>
      </w:r>
      <w:r w:rsidR="005B5401" w:rsidRPr="005B5401">
        <w:rPr>
          <w:rFonts w:eastAsia="Times New Roman"/>
          <w:w w:val="105"/>
        </w:rPr>
        <w:t>plot</w:t>
      </w:r>
      <w:r w:rsidR="005B5401" w:rsidRPr="005B5401">
        <w:rPr>
          <w:rFonts w:eastAsia="Times New Roman"/>
          <w:spacing w:val="40"/>
          <w:w w:val="105"/>
        </w:rPr>
        <w:t xml:space="preserve"> </w:t>
      </w:r>
      <w:r w:rsidR="005B5401" w:rsidRPr="005B5401">
        <w:rPr>
          <w:rFonts w:eastAsia="Times New Roman"/>
          <w:w w:val="105"/>
        </w:rPr>
        <w:t>plans shall</w:t>
      </w:r>
      <w:r w:rsidR="005B5401" w:rsidRPr="005B5401">
        <w:rPr>
          <w:rFonts w:eastAsia="Times New Roman"/>
          <w:spacing w:val="40"/>
          <w:w w:val="105"/>
        </w:rPr>
        <w:t xml:space="preserve"> </w:t>
      </w:r>
      <w:r w:rsidR="005B5401" w:rsidRPr="005B5401">
        <w:rPr>
          <w:rFonts w:eastAsia="Times New Roman"/>
          <w:w w:val="105"/>
        </w:rPr>
        <w:t>be drawn</w:t>
      </w:r>
      <w:r w:rsidR="005B5401" w:rsidRPr="005B5401">
        <w:rPr>
          <w:rFonts w:eastAsia="Times New Roman"/>
          <w:spacing w:val="40"/>
          <w:w w:val="105"/>
        </w:rPr>
        <w:t xml:space="preserve"> </w:t>
      </w:r>
      <w:r w:rsidR="005B5401" w:rsidRPr="005B5401">
        <w:rPr>
          <w:rFonts w:eastAsia="Times New Roman"/>
          <w:w w:val="105"/>
        </w:rPr>
        <w:t>to a</w:t>
      </w:r>
      <w:r w:rsidR="005B5401" w:rsidRPr="005B5401">
        <w:rPr>
          <w:rFonts w:eastAsia="Times New Roman"/>
          <w:spacing w:val="40"/>
          <w:w w:val="105"/>
        </w:rPr>
        <w:t xml:space="preserve"> </w:t>
      </w:r>
      <w:r w:rsidR="005B5401" w:rsidRPr="005B5401">
        <w:rPr>
          <w:rFonts w:eastAsia="Times New Roman"/>
          <w:w w:val="105"/>
        </w:rPr>
        <w:t>minimum scale of</w:t>
      </w:r>
      <w:r w:rsidR="005B5401" w:rsidRPr="005B5401">
        <w:rPr>
          <w:rFonts w:eastAsia="Times New Roman"/>
          <w:spacing w:val="40"/>
          <w:w w:val="105"/>
        </w:rPr>
        <w:t xml:space="preserve"> </w:t>
      </w:r>
      <w:r w:rsidR="005B5401" w:rsidRPr="005B5401">
        <w:rPr>
          <w:rFonts w:eastAsia="Times New Roman"/>
          <w:w w:val="105"/>
        </w:rPr>
        <w:t>one-quarter</w:t>
      </w:r>
      <w:r w:rsidR="005B5401" w:rsidRPr="005B5401">
        <w:rPr>
          <w:rFonts w:eastAsia="Times New Roman"/>
          <w:spacing w:val="40"/>
          <w:w w:val="105"/>
        </w:rPr>
        <w:t xml:space="preserve"> </w:t>
      </w:r>
      <w:r w:rsidR="005B5401" w:rsidRPr="005B5401">
        <w:rPr>
          <w:rFonts w:eastAsia="Times New Roman"/>
          <w:w w:val="105"/>
        </w:rPr>
        <w:t>(1/4) inch</w:t>
      </w:r>
      <w:r w:rsidR="005B5401" w:rsidRPr="005B5401">
        <w:rPr>
          <w:rFonts w:eastAsia="Times New Roman"/>
          <w:spacing w:val="40"/>
          <w:w w:val="105"/>
        </w:rPr>
        <w:t xml:space="preserve"> </w:t>
      </w:r>
      <w:r w:rsidR="005B5401" w:rsidRPr="005B5401">
        <w:rPr>
          <w:rFonts w:eastAsia="Times New Roman"/>
          <w:w w:val="105"/>
        </w:rPr>
        <w:t>to one (1) foot [fireplace</w:t>
      </w:r>
      <w:r w:rsidR="005B5401" w:rsidRPr="005B5401">
        <w:rPr>
          <w:rFonts w:eastAsia="Times New Roman"/>
          <w:spacing w:val="40"/>
          <w:w w:val="105"/>
        </w:rPr>
        <w:t xml:space="preserve"> </w:t>
      </w:r>
      <w:r w:rsidR="005B5401" w:rsidRPr="005B5401">
        <w:rPr>
          <w:rFonts w:eastAsia="Times New Roman"/>
          <w:w w:val="105"/>
        </w:rPr>
        <w:t>details</w:t>
      </w:r>
      <w:r w:rsidR="005B5401" w:rsidRPr="005B5401">
        <w:rPr>
          <w:rFonts w:eastAsia="Times New Roman"/>
          <w:spacing w:val="40"/>
          <w:w w:val="105"/>
        </w:rPr>
        <w:t xml:space="preserve"> </w:t>
      </w:r>
      <w:r w:rsidR="005B5401" w:rsidRPr="005B5401">
        <w:rPr>
          <w:rFonts w:eastAsia="Times New Roman"/>
          <w:w w:val="105"/>
        </w:rPr>
        <w:t>to</w:t>
      </w:r>
      <w:r w:rsidR="005B5401" w:rsidRPr="005B5401">
        <w:rPr>
          <w:rFonts w:eastAsia="Times New Roman"/>
          <w:spacing w:val="40"/>
          <w:w w:val="105"/>
        </w:rPr>
        <w:t xml:space="preserve"> </w:t>
      </w:r>
      <w:r w:rsidR="005B5401" w:rsidRPr="005B5401">
        <w:rPr>
          <w:rFonts w:eastAsia="Times New Roman"/>
          <w:w w:val="105"/>
        </w:rPr>
        <w:t>three-quarters</w:t>
      </w:r>
      <w:r w:rsidR="005B5401" w:rsidRPr="005B5401">
        <w:rPr>
          <w:rFonts w:eastAsia="Times New Roman"/>
          <w:spacing w:val="40"/>
          <w:w w:val="105"/>
        </w:rPr>
        <w:t xml:space="preserve"> </w:t>
      </w:r>
      <w:r w:rsidR="005B5401" w:rsidRPr="005B5401">
        <w:rPr>
          <w:rFonts w:eastAsia="Times New Roman"/>
          <w:w w:val="105"/>
        </w:rPr>
        <w:t>(3/4)</w:t>
      </w:r>
      <w:r w:rsidR="005B5401" w:rsidRPr="005B5401">
        <w:rPr>
          <w:rFonts w:eastAsia="Times New Roman"/>
          <w:spacing w:val="40"/>
          <w:w w:val="105"/>
        </w:rPr>
        <w:t xml:space="preserve"> </w:t>
      </w:r>
      <w:r w:rsidR="005B5401" w:rsidRPr="005B5401">
        <w:rPr>
          <w:rFonts w:eastAsia="Times New Roman"/>
          <w:w w:val="105"/>
        </w:rPr>
        <w:t>inch</w:t>
      </w:r>
      <w:r w:rsidR="005B5401" w:rsidRPr="005B5401">
        <w:rPr>
          <w:rFonts w:eastAsia="Times New Roman"/>
          <w:spacing w:val="40"/>
          <w:w w:val="105"/>
        </w:rPr>
        <w:t xml:space="preserve"> </w:t>
      </w:r>
      <w:r w:rsidR="005B5401" w:rsidRPr="005B5401">
        <w:rPr>
          <w:rFonts w:eastAsia="Times New Roman"/>
          <w:w w:val="105"/>
        </w:rPr>
        <w:t>to</w:t>
      </w:r>
      <w:r w:rsidR="005B5401" w:rsidRPr="005B5401">
        <w:rPr>
          <w:rFonts w:eastAsia="Times New Roman"/>
          <w:spacing w:val="40"/>
          <w:w w:val="105"/>
        </w:rPr>
        <w:t xml:space="preserve"> </w:t>
      </w:r>
      <w:r w:rsidR="005B5401" w:rsidRPr="00851AB4">
        <w:rPr>
          <w:rFonts w:eastAsia="Times New Roman"/>
          <w:w w:val="105"/>
        </w:rPr>
        <w:t>one</w:t>
      </w:r>
      <w:r w:rsidR="005B5401" w:rsidRPr="00851AB4">
        <w:rPr>
          <w:rFonts w:eastAsia="Times New Roman"/>
          <w:spacing w:val="40"/>
          <w:w w:val="105"/>
        </w:rPr>
        <w:t xml:space="preserve"> </w:t>
      </w:r>
      <w:r w:rsidR="005B5401" w:rsidRPr="00851AB4">
        <w:rPr>
          <w:rFonts w:eastAsia="Times New Roman"/>
          <w:w w:val="105"/>
        </w:rPr>
        <w:t>(1)</w:t>
      </w:r>
      <w:r w:rsidR="005B5401" w:rsidRPr="00851AB4">
        <w:rPr>
          <w:rFonts w:eastAsia="Times New Roman"/>
          <w:spacing w:val="40"/>
          <w:w w:val="105"/>
        </w:rPr>
        <w:t xml:space="preserve"> </w:t>
      </w:r>
      <w:r w:rsidR="005B5401" w:rsidRPr="00851AB4">
        <w:rPr>
          <w:rFonts w:eastAsia="Times New Roman"/>
          <w:w w:val="105"/>
        </w:rPr>
        <w:t>foot].</w:t>
      </w:r>
      <w:r w:rsidR="005B5401" w:rsidRPr="00851AB4">
        <w:rPr>
          <w:rFonts w:eastAsia="Times New Roman"/>
          <w:spacing w:val="80"/>
          <w:w w:val="150"/>
        </w:rPr>
        <w:t xml:space="preserve"> </w:t>
      </w:r>
      <w:r w:rsidR="005B5401" w:rsidRPr="00851AB4">
        <w:rPr>
          <w:rFonts w:eastAsia="Times New Roman"/>
          <w:w w:val="105"/>
        </w:rPr>
        <w:t>One</w:t>
      </w:r>
      <w:r w:rsidR="005B5401" w:rsidRPr="00851AB4">
        <w:rPr>
          <w:rFonts w:eastAsia="Times New Roman"/>
          <w:spacing w:val="40"/>
          <w:w w:val="105"/>
        </w:rPr>
        <w:t xml:space="preserve"> </w:t>
      </w:r>
      <w:r w:rsidR="005B5401" w:rsidRPr="00851AB4">
        <w:rPr>
          <w:rFonts w:eastAsia="Times New Roman"/>
          <w:w w:val="105"/>
        </w:rPr>
        <w:t>(1)</w:t>
      </w:r>
      <w:r w:rsidR="005B5401" w:rsidRPr="00851AB4">
        <w:rPr>
          <w:rFonts w:eastAsia="Times New Roman"/>
          <w:spacing w:val="40"/>
          <w:w w:val="105"/>
        </w:rPr>
        <w:t xml:space="preserve"> </w:t>
      </w:r>
      <w:r w:rsidR="005B5401" w:rsidRPr="00851AB4">
        <w:rPr>
          <w:rFonts w:eastAsia="Times New Roman"/>
          <w:w w:val="105"/>
        </w:rPr>
        <w:t>set</w:t>
      </w:r>
      <w:r w:rsidR="005B5401" w:rsidRPr="005B5401">
        <w:rPr>
          <w:rFonts w:eastAsia="Times New Roman"/>
          <w:spacing w:val="40"/>
          <w:w w:val="105"/>
        </w:rPr>
        <w:t xml:space="preserve"> </w:t>
      </w:r>
      <w:r w:rsidR="005B5401" w:rsidRPr="005B5401">
        <w:rPr>
          <w:rFonts w:eastAsia="Times New Roman"/>
          <w:w w:val="105"/>
        </w:rPr>
        <w:t>of plans</w:t>
      </w:r>
      <w:r w:rsidR="005B5401" w:rsidRPr="005B5401">
        <w:rPr>
          <w:rFonts w:eastAsia="Times New Roman"/>
          <w:spacing w:val="40"/>
          <w:w w:val="105"/>
        </w:rPr>
        <w:t xml:space="preserve"> </w:t>
      </w:r>
      <w:r w:rsidR="005B5401" w:rsidRPr="005B5401">
        <w:rPr>
          <w:rFonts w:eastAsia="Times New Roman"/>
          <w:w w:val="105"/>
        </w:rPr>
        <w:t>shall</w:t>
      </w:r>
      <w:r w:rsidR="005B5401" w:rsidRPr="005B5401">
        <w:rPr>
          <w:rFonts w:eastAsia="Times New Roman"/>
          <w:spacing w:val="40"/>
          <w:w w:val="105"/>
        </w:rPr>
        <w:t xml:space="preserve"> </w:t>
      </w:r>
      <w:r w:rsidR="005B5401" w:rsidRPr="005B5401">
        <w:rPr>
          <w:rFonts w:eastAsia="Times New Roman"/>
          <w:w w:val="105"/>
        </w:rPr>
        <w:t>be</w:t>
      </w:r>
      <w:r w:rsidR="005B5401" w:rsidRPr="005B5401">
        <w:rPr>
          <w:rFonts w:eastAsia="Times New Roman"/>
          <w:spacing w:val="40"/>
          <w:w w:val="105"/>
        </w:rPr>
        <w:t xml:space="preserve"> </w:t>
      </w:r>
      <w:r w:rsidR="005B5401" w:rsidRPr="005B5401">
        <w:rPr>
          <w:rFonts w:eastAsia="Times New Roman"/>
          <w:w w:val="105"/>
        </w:rPr>
        <w:t>returned</w:t>
      </w:r>
      <w:r w:rsidR="005B5401" w:rsidRPr="005B5401">
        <w:rPr>
          <w:rFonts w:eastAsia="Times New Roman"/>
          <w:spacing w:val="40"/>
          <w:w w:val="105"/>
        </w:rPr>
        <w:t xml:space="preserve"> </w:t>
      </w:r>
      <w:r w:rsidR="005B5401" w:rsidRPr="005B5401">
        <w:rPr>
          <w:rFonts w:eastAsia="Times New Roman"/>
          <w:w w:val="105"/>
        </w:rPr>
        <w:t>after</w:t>
      </w:r>
      <w:r w:rsidR="005B5401" w:rsidRPr="005B5401">
        <w:rPr>
          <w:rFonts w:eastAsia="Times New Roman"/>
          <w:spacing w:val="40"/>
          <w:w w:val="105"/>
        </w:rPr>
        <w:t xml:space="preserve"> </w:t>
      </w:r>
      <w:r w:rsidR="005B5401" w:rsidRPr="005B5401">
        <w:rPr>
          <w:rFonts w:eastAsia="Times New Roman"/>
          <w:w w:val="105"/>
        </w:rPr>
        <w:t>approval</w:t>
      </w:r>
      <w:r w:rsidR="005B5401" w:rsidRPr="005B5401">
        <w:rPr>
          <w:rFonts w:eastAsia="Times New Roman"/>
          <w:spacing w:val="40"/>
          <w:w w:val="105"/>
        </w:rPr>
        <w:t xml:space="preserve"> </w:t>
      </w:r>
      <w:r w:rsidR="005B5401" w:rsidRPr="005B5401">
        <w:rPr>
          <w:rFonts w:eastAsia="Times New Roman"/>
          <w:w w:val="105"/>
        </w:rPr>
        <w:t>as</w:t>
      </w:r>
      <w:r w:rsidR="005B5401" w:rsidRPr="005B5401">
        <w:rPr>
          <w:rFonts w:eastAsia="Times New Roman"/>
          <w:spacing w:val="40"/>
          <w:w w:val="105"/>
        </w:rPr>
        <w:t xml:space="preserve"> </w:t>
      </w:r>
      <w:r w:rsidR="005B5401" w:rsidRPr="005B5401">
        <w:rPr>
          <w:rFonts w:eastAsia="Times New Roman"/>
          <w:w w:val="105"/>
        </w:rPr>
        <w:t>provided</w:t>
      </w:r>
      <w:r w:rsidR="005B5401" w:rsidRPr="005B5401">
        <w:rPr>
          <w:rFonts w:eastAsia="Times New Roman"/>
          <w:spacing w:val="40"/>
          <w:w w:val="105"/>
        </w:rPr>
        <w:t xml:space="preserve"> </w:t>
      </w:r>
      <w:r w:rsidR="005B5401" w:rsidRPr="005B5401">
        <w:rPr>
          <w:rFonts w:eastAsia="Times New Roman"/>
          <w:w w:val="105"/>
        </w:rPr>
        <w:t>in</w:t>
      </w:r>
      <w:r w:rsidR="005B5401" w:rsidRPr="005B5401">
        <w:rPr>
          <w:rFonts w:eastAsia="Times New Roman"/>
          <w:spacing w:val="40"/>
          <w:w w:val="105"/>
        </w:rPr>
        <w:t xml:space="preserve"> </w:t>
      </w:r>
      <w:r w:rsidR="005B5401" w:rsidRPr="005B5401">
        <w:rPr>
          <w:rFonts w:eastAsia="Times New Roman"/>
          <w:w w:val="105"/>
        </w:rPr>
        <w:t>this</w:t>
      </w:r>
      <w:r w:rsidR="005B5401" w:rsidRPr="005B5401">
        <w:rPr>
          <w:rFonts w:eastAsia="Times New Roman"/>
          <w:spacing w:val="40"/>
          <w:w w:val="105"/>
        </w:rPr>
        <w:t xml:space="preserve"> </w:t>
      </w:r>
      <w:r w:rsidR="005B5401" w:rsidRPr="005B5401">
        <w:rPr>
          <w:rFonts w:eastAsia="Times New Roman"/>
          <w:w w:val="105"/>
        </w:rPr>
        <w:t>Chapter.</w:t>
      </w:r>
      <w:r w:rsidR="005B5401" w:rsidRPr="005B5401">
        <w:rPr>
          <w:rFonts w:eastAsia="Times New Roman"/>
          <w:spacing w:val="40"/>
          <w:w w:val="105"/>
        </w:rPr>
        <w:t xml:space="preserve"> </w:t>
      </w:r>
      <w:r w:rsidR="005B5401" w:rsidRPr="005B5401">
        <w:rPr>
          <w:rFonts w:eastAsia="Times New Roman"/>
          <w:w w:val="105"/>
        </w:rPr>
        <w:t>The</w:t>
      </w:r>
      <w:r w:rsidR="005B5401" w:rsidRPr="005B5401">
        <w:rPr>
          <w:rFonts w:eastAsia="Times New Roman"/>
          <w:spacing w:val="40"/>
          <w:w w:val="105"/>
        </w:rPr>
        <w:t xml:space="preserve"> </w:t>
      </w:r>
      <w:r w:rsidR="005B5401" w:rsidRPr="005B5401">
        <w:rPr>
          <w:rFonts w:eastAsia="Times New Roman"/>
          <w:w w:val="105"/>
        </w:rPr>
        <w:t>second set shall be filed in the office of the Building Inspector.</w:t>
      </w:r>
      <w:r w:rsidR="005B5401" w:rsidRPr="005B5401">
        <w:rPr>
          <w:rFonts w:eastAsia="Times New Roman"/>
          <w:spacing w:val="80"/>
          <w:w w:val="105"/>
        </w:rPr>
        <w:t xml:space="preserve"> </w:t>
      </w:r>
      <w:r w:rsidR="005B5401" w:rsidRPr="005B5401">
        <w:rPr>
          <w:rFonts w:eastAsia="Times New Roman"/>
          <w:w w:val="105"/>
        </w:rPr>
        <w:t>Plans for buildings</w:t>
      </w:r>
      <w:r w:rsidR="005B5401" w:rsidRPr="005B5401">
        <w:rPr>
          <w:rFonts w:eastAsia="Times New Roman"/>
          <w:spacing w:val="40"/>
          <w:w w:val="105"/>
        </w:rPr>
        <w:t xml:space="preserve"> </w:t>
      </w:r>
      <w:r w:rsidR="005B5401" w:rsidRPr="005B5401">
        <w:rPr>
          <w:rFonts w:eastAsia="Times New Roman"/>
          <w:w w:val="105"/>
        </w:rPr>
        <w:t xml:space="preserve">involving the State Building Code shall bear the stamp of approval of the State Department of Industry, </w:t>
      </w:r>
      <w:proofErr w:type="gramStart"/>
      <w:r w:rsidR="005B5401" w:rsidRPr="005B5401">
        <w:rPr>
          <w:rFonts w:eastAsia="Times New Roman"/>
          <w:w w:val="105"/>
        </w:rPr>
        <w:t>Labor</w:t>
      </w:r>
      <w:proofErr w:type="gramEnd"/>
      <w:r w:rsidR="005B5401" w:rsidRPr="005B5401">
        <w:rPr>
          <w:rFonts w:eastAsia="Times New Roman"/>
          <w:w w:val="105"/>
        </w:rPr>
        <w:t xml:space="preserve"> and Human Relations.</w:t>
      </w:r>
      <w:r w:rsidR="005B5401" w:rsidRPr="005B5401">
        <w:rPr>
          <w:rFonts w:eastAsia="Times New Roman"/>
          <w:spacing w:val="40"/>
          <w:w w:val="105"/>
        </w:rPr>
        <w:t xml:space="preserve"> </w:t>
      </w:r>
      <w:r w:rsidR="005B5401" w:rsidRPr="005B5401">
        <w:rPr>
          <w:rFonts w:eastAsia="Times New Roman"/>
          <w:w w:val="105"/>
        </w:rPr>
        <w:t>One (1) plan shall be</w:t>
      </w:r>
      <w:r w:rsidR="005B5401" w:rsidRPr="005B5401">
        <w:rPr>
          <w:rFonts w:eastAsia="Times New Roman"/>
          <w:spacing w:val="40"/>
          <w:w w:val="105"/>
        </w:rPr>
        <w:t xml:space="preserve"> </w:t>
      </w:r>
      <w:r w:rsidR="005B5401" w:rsidRPr="005B5401">
        <w:rPr>
          <w:rFonts w:eastAsia="Times New Roman"/>
          <w:w w:val="105"/>
        </w:rPr>
        <w:t>submitted</w:t>
      </w:r>
      <w:r w:rsidR="005B5401" w:rsidRPr="005B5401">
        <w:rPr>
          <w:rFonts w:eastAsia="Times New Roman"/>
          <w:spacing w:val="40"/>
          <w:w w:val="105"/>
        </w:rPr>
        <w:t xml:space="preserve"> </w:t>
      </w:r>
      <w:r w:rsidR="005B5401" w:rsidRPr="005B5401">
        <w:rPr>
          <w:rFonts w:eastAsia="Times New Roman"/>
          <w:w w:val="105"/>
        </w:rPr>
        <w:t>which shall remain on file in the office of the Building Inspector.</w:t>
      </w:r>
      <w:r w:rsidR="005B5401" w:rsidRPr="005B5401">
        <w:rPr>
          <w:rFonts w:eastAsia="Times New Roman"/>
          <w:spacing w:val="80"/>
          <w:w w:val="105"/>
        </w:rPr>
        <w:t xml:space="preserve"> </w:t>
      </w:r>
      <w:r w:rsidR="005B5401" w:rsidRPr="005B5401">
        <w:rPr>
          <w:rFonts w:eastAsia="Times New Roman"/>
          <w:w w:val="105"/>
        </w:rPr>
        <w:t>All plans and specifications shall be signed by the designer.</w:t>
      </w:r>
    </w:p>
    <w:p w14:paraId="6978DEA7" w14:textId="4822360A" w:rsidR="00073CC9" w:rsidRPr="00D21006" w:rsidRDefault="00073CC9" w:rsidP="00073CC9">
      <w:pPr>
        <w:widowControl w:val="0"/>
        <w:tabs>
          <w:tab w:val="left" w:pos="756"/>
        </w:tabs>
        <w:autoSpaceDE w:val="0"/>
        <w:autoSpaceDN w:val="0"/>
        <w:spacing w:line="208" w:lineRule="auto"/>
        <w:ind w:left="759" w:right="121"/>
        <w:jc w:val="both"/>
        <w:rPr>
          <w:rFonts w:eastAsia="Times New Roman"/>
        </w:rPr>
      </w:pPr>
    </w:p>
    <w:p w14:paraId="23E1AD2A" w14:textId="526BA5A5" w:rsidR="005B5401" w:rsidRPr="00083F02" w:rsidRDefault="005B5401" w:rsidP="00083F02">
      <w:pPr>
        <w:widowControl w:val="0"/>
        <w:numPr>
          <w:ilvl w:val="0"/>
          <w:numId w:val="10"/>
        </w:numPr>
        <w:tabs>
          <w:tab w:val="left" w:pos="720"/>
        </w:tabs>
        <w:autoSpaceDE w:val="0"/>
        <w:autoSpaceDN w:val="0"/>
        <w:spacing w:line="233" w:lineRule="exact"/>
        <w:ind w:left="720" w:hanging="360"/>
        <w:jc w:val="both"/>
        <w:rPr>
          <w:rFonts w:ascii="Arial" w:eastAsia="Times New Roman"/>
        </w:rPr>
      </w:pPr>
      <w:r w:rsidRPr="005B5401">
        <w:rPr>
          <w:rFonts w:eastAsia="Times New Roman"/>
          <w:b/>
          <w:w w:val="105"/>
        </w:rPr>
        <w:t>Waiver of</w:t>
      </w:r>
      <w:r w:rsidRPr="005B5401">
        <w:rPr>
          <w:rFonts w:eastAsia="Times New Roman"/>
          <w:b/>
          <w:spacing w:val="-14"/>
          <w:w w:val="105"/>
        </w:rPr>
        <w:t xml:space="preserve"> </w:t>
      </w:r>
      <w:r w:rsidRPr="005B5401">
        <w:rPr>
          <w:rFonts w:eastAsia="Times New Roman"/>
          <w:b/>
          <w:w w:val="105"/>
        </w:rPr>
        <w:t>Plans;</w:t>
      </w:r>
      <w:r w:rsidRPr="005B5401">
        <w:rPr>
          <w:rFonts w:eastAsia="Times New Roman"/>
          <w:b/>
          <w:spacing w:val="-12"/>
          <w:w w:val="105"/>
        </w:rPr>
        <w:t xml:space="preserve"> </w:t>
      </w:r>
      <w:r w:rsidRPr="005B5401">
        <w:rPr>
          <w:rFonts w:eastAsia="Times New Roman"/>
          <w:b/>
          <w:w w:val="105"/>
        </w:rPr>
        <w:t>Minor</w:t>
      </w:r>
      <w:r w:rsidRPr="005B5401">
        <w:rPr>
          <w:rFonts w:eastAsia="Times New Roman"/>
          <w:b/>
          <w:spacing w:val="-12"/>
          <w:w w:val="105"/>
        </w:rPr>
        <w:t xml:space="preserve"> </w:t>
      </w:r>
      <w:r w:rsidRPr="005B5401">
        <w:rPr>
          <w:rFonts w:eastAsia="Times New Roman"/>
          <w:b/>
          <w:spacing w:val="-2"/>
          <w:w w:val="105"/>
        </w:rPr>
        <w:t>Repairs.</w:t>
      </w:r>
    </w:p>
    <w:p w14:paraId="23BCD796" w14:textId="77777777" w:rsidR="005B5401" w:rsidRPr="005B5401" w:rsidRDefault="005B5401" w:rsidP="00851AB4">
      <w:pPr>
        <w:widowControl w:val="0"/>
        <w:numPr>
          <w:ilvl w:val="1"/>
          <w:numId w:val="10"/>
        </w:numPr>
        <w:tabs>
          <w:tab w:val="left" w:pos="1260"/>
        </w:tabs>
        <w:autoSpaceDE w:val="0"/>
        <w:autoSpaceDN w:val="0"/>
        <w:spacing w:before="6" w:line="211" w:lineRule="auto"/>
        <w:ind w:left="1260" w:right="117" w:hanging="540"/>
        <w:jc w:val="both"/>
        <w:rPr>
          <w:rFonts w:eastAsia="Times New Roman"/>
        </w:rPr>
      </w:pPr>
      <w:r w:rsidRPr="005B5401">
        <w:rPr>
          <w:rFonts w:eastAsia="Times New Roman"/>
          <w:w w:val="105"/>
          <w:u w:val="thick"/>
        </w:rPr>
        <w:t>Waiver.</w:t>
      </w:r>
      <w:r w:rsidRPr="005B5401">
        <w:rPr>
          <w:rFonts w:eastAsia="Times New Roman"/>
          <w:spacing w:val="40"/>
          <w:w w:val="105"/>
        </w:rPr>
        <w:t xml:space="preserve">  </w:t>
      </w:r>
      <w:r w:rsidRPr="005B5401">
        <w:rPr>
          <w:rFonts w:eastAsia="Times New Roman"/>
          <w:w w:val="105"/>
        </w:rPr>
        <w:t>If</w:t>
      </w:r>
      <w:r w:rsidRPr="005B5401">
        <w:rPr>
          <w:rFonts w:eastAsia="Times New Roman"/>
          <w:spacing w:val="40"/>
          <w:w w:val="105"/>
        </w:rPr>
        <w:t xml:space="preserve"> </w:t>
      </w:r>
      <w:r w:rsidRPr="005B5401">
        <w:rPr>
          <w:rFonts w:eastAsia="Times New Roman"/>
          <w:w w:val="105"/>
        </w:rPr>
        <w:t>the</w:t>
      </w:r>
      <w:r w:rsidRPr="005B5401">
        <w:rPr>
          <w:rFonts w:eastAsia="Times New Roman"/>
          <w:spacing w:val="40"/>
          <w:w w:val="105"/>
        </w:rPr>
        <w:t xml:space="preserve"> </w:t>
      </w:r>
      <w:r w:rsidRPr="005B5401">
        <w:rPr>
          <w:rFonts w:eastAsia="Times New Roman"/>
          <w:w w:val="105"/>
        </w:rPr>
        <w:t>Building</w:t>
      </w:r>
      <w:r w:rsidRPr="005B5401">
        <w:rPr>
          <w:rFonts w:eastAsia="Times New Roman"/>
          <w:spacing w:val="40"/>
          <w:w w:val="105"/>
        </w:rPr>
        <w:t xml:space="preserve"> </w:t>
      </w:r>
      <w:r w:rsidRPr="005B5401">
        <w:rPr>
          <w:rFonts w:eastAsia="Times New Roman"/>
          <w:w w:val="105"/>
        </w:rPr>
        <w:t>Inspector,</w:t>
      </w:r>
      <w:r w:rsidRPr="005B5401">
        <w:rPr>
          <w:rFonts w:eastAsia="Times New Roman"/>
          <w:spacing w:val="40"/>
          <w:w w:val="105"/>
        </w:rPr>
        <w:t xml:space="preserve"> </w:t>
      </w:r>
      <w:r w:rsidRPr="005B5401">
        <w:rPr>
          <w:rFonts w:eastAsia="Times New Roman"/>
          <w:w w:val="105"/>
        </w:rPr>
        <w:t>or</w:t>
      </w:r>
      <w:r w:rsidRPr="005B5401">
        <w:rPr>
          <w:rFonts w:eastAsia="Times New Roman"/>
          <w:spacing w:val="40"/>
          <w:w w:val="105"/>
        </w:rPr>
        <w:t xml:space="preserve"> </w:t>
      </w:r>
      <w:r w:rsidRPr="005B5401">
        <w:rPr>
          <w:rFonts w:eastAsia="Times New Roman"/>
          <w:w w:val="105"/>
        </w:rPr>
        <w:t>his</w:t>
      </w:r>
      <w:r w:rsidRPr="005B5401">
        <w:rPr>
          <w:rFonts w:eastAsia="Times New Roman"/>
          <w:spacing w:val="40"/>
          <w:w w:val="105"/>
        </w:rPr>
        <w:t xml:space="preserve"> </w:t>
      </w:r>
      <w:r w:rsidRPr="005B5401">
        <w:rPr>
          <w:rFonts w:eastAsia="Times New Roman"/>
          <w:w w:val="105"/>
        </w:rPr>
        <w:t>designee,</w:t>
      </w:r>
      <w:r w:rsidRPr="005B5401">
        <w:rPr>
          <w:rFonts w:eastAsia="Times New Roman"/>
          <w:spacing w:val="40"/>
          <w:w w:val="105"/>
        </w:rPr>
        <w:t xml:space="preserve"> </w:t>
      </w:r>
      <w:r w:rsidRPr="005B5401">
        <w:rPr>
          <w:rFonts w:eastAsia="Times New Roman"/>
          <w:w w:val="105"/>
        </w:rPr>
        <w:t>finds</w:t>
      </w:r>
      <w:r w:rsidRPr="005B5401">
        <w:rPr>
          <w:rFonts w:eastAsia="Times New Roman"/>
          <w:spacing w:val="40"/>
          <w:w w:val="105"/>
        </w:rPr>
        <w:t xml:space="preserve"> </w:t>
      </w:r>
      <w:r w:rsidRPr="005B5401">
        <w:rPr>
          <w:rFonts w:eastAsia="Times New Roman"/>
          <w:w w:val="105"/>
        </w:rPr>
        <w:t>that</w:t>
      </w:r>
      <w:r w:rsidRPr="005B5401">
        <w:rPr>
          <w:rFonts w:eastAsia="Times New Roman"/>
          <w:spacing w:val="40"/>
          <w:w w:val="105"/>
        </w:rPr>
        <w:t xml:space="preserve"> </w:t>
      </w:r>
      <w:r w:rsidRPr="005B5401">
        <w:rPr>
          <w:rFonts w:eastAsia="Times New Roman"/>
          <w:w w:val="105"/>
        </w:rPr>
        <w:t>the</w:t>
      </w:r>
      <w:r w:rsidRPr="005B5401">
        <w:rPr>
          <w:rFonts w:eastAsia="Times New Roman"/>
          <w:spacing w:val="40"/>
          <w:w w:val="105"/>
        </w:rPr>
        <w:t xml:space="preserve"> </w:t>
      </w:r>
      <w:r w:rsidRPr="005B5401">
        <w:rPr>
          <w:rFonts w:eastAsia="Times New Roman"/>
          <w:w w:val="105"/>
        </w:rPr>
        <w:t>character of the</w:t>
      </w:r>
      <w:r w:rsidRPr="005B5401">
        <w:rPr>
          <w:rFonts w:eastAsia="Times New Roman"/>
          <w:spacing w:val="40"/>
          <w:w w:val="105"/>
        </w:rPr>
        <w:t xml:space="preserve"> </w:t>
      </w:r>
      <w:r w:rsidRPr="005B5401">
        <w:rPr>
          <w:rFonts w:eastAsia="Times New Roman"/>
          <w:w w:val="105"/>
        </w:rPr>
        <w:t>work</w:t>
      </w:r>
      <w:r w:rsidRPr="005B5401">
        <w:rPr>
          <w:rFonts w:eastAsia="Times New Roman"/>
          <w:spacing w:val="40"/>
          <w:w w:val="105"/>
        </w:rPr>
        <w:t xml:space="preserve"> </w:t>
      </w:r>
      <w:r w:rsidRPr="005B5401">
        <w:rPr>
          <w:rFonts w:eastAsia="Times New Roman"/>
          <w:w w:val="105"/>
        </w:rPr>
        <w:t>is</w:t>
      </w:r>
      <w:r w:rsidRPr="005B5401">
        <w:rPr>
          <w:rFonts w:eastAsia="Times New Roman"/>
          <w:spacing w:val="40"/>
          <w:w w:val="105"/>
        </w:rPr>
        <w:t xml:space="preserve"> </w:t>
      </w:r>
      <w:r w:rsidRPr="005B5401">
        <w:rPr>
          <w:rFonts w:eastAsia="Times New Roman"/>
          <w:w w:val="105"/>
        </w:rPr>
        <w:t>sufficiently</w:t>
      </w:r>
      <w:r w:rsidRPr="005B5401">
        <w:rPr>
          <w:rFonts w:eastAsia="Times New Roman"/>
          <w:spacing w:val="40"/>
          <w:w w:val="105"/>
        </w:rPr>
        <w:t xml:space="preserve"> </w:t>
      </w:r>
      <w:r w:rsidRPr="005B5401">
        <w:rPr>
          <w:rFonts w:eastAsia="Times New Roman"/>
          <w:w w:val="105"/>
        </w:rPr>
        <w:t>described</w:t>
      </w:r>
      <w:r w:rsidRPr="005B5401">
        <w:rPr>
          <w:rFonts w:eastAsia="Times New Roman"/>
          <w:spacing w:val="40"/>
          <w:w w:val="105"/>
        </w:rPr>
        <w:t xml:space="preserve"> </w:t>
      </w:r>
      <w:r w:rsidRPr="005B5401">
        <w:rPr>
          <w:rFonts w:eastAsia="Times New Roman"/>
          <w:w w:val="105"/>
        </w:rPr>
        <w:t>in</w:t>
      </w:r>
      <w:r w:rsidRPr="005B5401">
        <w:rPr>
          <w:rFonts w:eastAsia="Times New Roman"/>
          <w:spacing w:val="40"/>
          <w:w w:val="105"/>
        </w:rPr>
        <w:t xml:space="preserve"> </w:t>
      </w:r>
      <w:r w:rsidRPr="005B5401">
        <w:rPr>
          <w:rFonts w:eastAsia="Times New Roman"/>
          <w:w w:val="105"/>
        </w:rPr>
        <w:t>the</w:t>
      </w:r>
      <w:r w:rsidRPr="005B5401">
        <w:rPr>
          <w:rFonts w:eastAsia="Times New Roman"/>
          <w:spacing w:val="40"/>
          <w:w w:val="105"/>
        </w:rPr>
        <w:t xml:space="preserve"> </w:t>
      </w:r>
      <w:r w:rsidRPr="005B5401">
        <w:rPr>
          <w:rFonts w:eastAsia="Times New Roman"/>
          <w:w w:val="105"/>
        </w:rPr>
        <w:t>application,</w:t>
      </w:r>
      <w:r w:rsidRPr="005B5401">
        <w:rPr>
          <w:rFonts w:eastAsia="Times New Roman"/>
          <w:spacing w:val="80"/>
          <w:w w:val="105"/>
        </w:rPr>
        <w:t xml:space="preserve"> </w:t>
      </w:r>
      <w:r w:rsidRPr="005B5401">
        <w:rPr>
          <w:rFonts w:eastAsia="Times New Roman"/>
          <w:w w:val="105"/>
        </w:rPr>
        <w:t>he</w:t>
      </w:r>
      <w:r w:rsidRPr="005B5401">
        <w:rPr>
          <w:rFonts w:eastAsia="Times New Roman"/>
          <w:spacing w:val="40"/>
          <w:w w:val="105"/>
        </w:rPr>
        <w:t xml:space="preserve"> </w:t>
      </w:r>
      <w:r w:rsidRPr="005B5401">
        <w:rPr>
          <w:rFonts w:eastAsia="Times New Roman"/>
          <w:w w:val="105"/>
        </w:rPr>
        <w:t>may</w:t>
      </w:r>
      <w:r w:rsidRPr="005B5401">
        <w:rPr>
          <w:rFonts w:eastAsia="Times New Roman"/>
          <w:spacing w:val="40"/>
          <w:w w:val="105"/>
        </w:rPr>
        <w:t xml:space="preserve"> </w:t>
      </w:r>
      <w:r w:rsidRPr="005B5401">
        <w:rPr>
          <w:rFonts w:eastAsia="Times New Roman"/>
          <w:w w:val="105"/>
        </w:rPr>
        <w:t>waive</w:t>
      </w:r>
      <w:r w:rsidRPr="005B5401">
        <w:rPr>
          <w:rFonts w:eastAsia="Times New Roman"/>
          <w:spacing w:val="40"/>
          <w:w w:val="105"/>
        </w:rPr>
        <w:t xml:space="preserve"> </w:t>
      </w:r>
      <w:r w:rsidRPr="005B5401">
        <w:rPr>
          <w:rFonts w:eastAsia="Times New Roman"/>
          <w:w w:val="105"/>
        </w:rPr>
        <w:t>the filing of plans for alterat10ns, repairs or moving, provided</w:t>
      </w:r>
      <w:r w:rsidRPr="005B5401">
        <w:rPr>
          <w:rFonts w:eastAsia="Times New Roman"/>
          <w:spacing w:val="40"/>
          <w:w w:val="105"/>
        </w:rPr>
        <w:t xml:space="preserve"> </w:t>
      </w:r>
      <w:r w:rsidRPr="005B5401">
        <w:rPr>
          <w:rFonts w:eastAsia="Times New Roman"/>
          <w:w w:val="105"/>
        </w:rPr>
        <w:t>the cost of such work does not exceed Five Thousand Dollars ($5,000.00).</w:t>
      </w:r>
    </w:p>
    <w:p w14:paraId="1EA7593B" w14:textId="638005C8" w:rsidR="005B5401" w:rsidRPr="00073CC9" w:rsidRDefault="005B5401" w:rsidP="00851AB4">
      <w:pPr>
        <w:widowControl w:val="0"/>
        <w:numPr>
          <w:ilvl w:val="1"/>
          <w:numId w:val="10"/>
        </w:numPr>
        <w:tabs>
          <w:tab w:val="left" w:pos="1260"/>
        </w:tabs>
        <w:autoSpaceDE w:val="0"/>
        <w:autoSpaceDN w:val="0"/>
        <w:spacing w:line="208" w:lineRule="auto"/>
        <w:ind w:left="1260" w:right="107" w:hanging="540"/>
        <w:jc w:val="both"/>
        <w:rPr>
          <w:rFonts w:eastAsia="Times New Roman"/>
        </w:rPr>
      </w:pPr>
      <w:r w:rsidRPr="005B5401">
        <w:rPr>
          <w:rFonts w:eastAsia="Times New Roman"/>
          <w:w w:val="105"/>
          <w:u w:val="thick"/>
        </w:rPr>
        <w:t>Minor Repairs.</w:t>
      </w:r>
      <w:r w:rsidRPr="005B5401">
        <w:rPr>
          <w:rFonts w:eastAsia="Times New Roman"/>
          <w:spacing w:val="80"/>
          <w:w w:val="105"/>
        </w:rPr>
        <w:t xml:space="preserve">  </w:t>
      </w:r>
      <w:r w:rsidRPr="005B5401">
        <w:rPr>
          <w:rFonts w:eastAsia="Times New Roman"/>
          <w:w w:val="105"/>
        </w:rPr>
        <w:t>The</w:t>
      </w:r>
      <w:r w:rsidRPr="005B5401">
        <w:rPr>
          <w:rFonts w:eastAsia="Times New Roman"/>
          <w:spacing w:val="80"/>
          <w:w w:val="105"/>
        </w:rPr>
        <w:t xml:space="preserve"> </w:t>
      </w:r>
      <w:r w:rsidRPr="005B5401">
        <w:rPr>
          <w:rFonts w:eastAsia="Times New Roman"/>
          <w:w w:val="105"/>
        </w:rPr>
        <w:t>Building</w:t>
      </w:r>
      <w:r w:rsidRPr="005B5401">
        <w:rPr>
          <w:rFonts w:eastAsia="Times New Roman"/>
          <w:spacing w:val="80"/>
          <w:w w:val="150"/>
        </w:rPr>
        <w:t xml:space="preserve"> </w:t>
      </w:r>
      <w:r w:rsidRPr="005B5401">
        <w:rPr>
          <w:rFonts w:eastAsia="Times New Roman"/>
          <w:w w:val="105"/>
        </w:rPr>
        <w:t>Inspector,</w:t>
      </w:r>
      <w:r w:rsidRPr="005B5401">
        <w:rPr>
          <w:rFonts w:eastAsia="Times New Roman"/>
          <w:spacing w:val="80"/>
          <w:w w:val="105"/>
        </w:rPr>
        <w:t xml:space="preserve"> </w:t>
      </w:r>
      <w:r w:rsidRPr="005B5401">
        <w:rPr>
          <w:rFonts w:eastAsia="Times New Roman"/>
          <w:w w:val="105"/>
        </w:rPr>
        <w:t>or</w:t>
      </w:r>
      <w:r w:rsidRPr="005B5401">
        <w:rPr>
          <w:rFonts w:eastAsia="Times New Roman"/>
          <w:spacing w:val="80"/>
          <w:w w:val="105"/>
        </w:rPr>
        <w:t xml:space="preserve"> </w:t>
      </w:r>
      <w:r w:rsidRPr="005B5401">
        <w:rPr>
          <w:rFonts w:eastAsia="Times New Roman"/>
          <w:w w:val="105"/>
        </w:rPr>
        <w:t>his</w:t>
      </w:r>
      <w:r w:rsidRPr="005B5401">
        <w:rPr>
          <w:rFonts w:eastAsia="Times New Roman"/>
          <w:spacing w:val="80"/>
          <w:w w:val="105"/>
        </w:rPr>
        <w:t xml:space="preserve"> </w:t>
      </w:r>
      <w:r w:rsidRPr="005B5401">
        <w:rPr>
          <w:rFonts w:eastAsia="Times New Roman"/>
          <w:w w:val="105"/>
        </w:rPr>
        <w:t>designee,</w:t>
      </w:r>
      <w:r w:rsidRPr="005B5401">
        <w:rPr>
          <w:rFonts w:eastAsia="Times New Roman"/>
          <w:spacing w:val="80"/>
          <w:w w:val="105"/>
        </w:rPr>
        <w:t xml:space="preserve"> </w:t>
      </w:r>
      <w:r w:rsidRPr="005B5401">
        <w:rPr>
          <w:rFonts w:eastAsia="Times New Roman"/>
          <w:w w:val="105"/>
        </w:rPr>
        <w:t>may</w:t>
      </w:r>
      <w:r w:rsidRPr="005B5401">
        <w:rPr>
          <w:rFonts w:eastAsia="Times New Roman"/>
          <w:spacing w:val="80"/>
          <w:w w:val="105"/>
        </w:rPr>
        <w:t xml:space="preserve"> </w:t>
      </w:r>
      <w:r w:rsidRPr="005B5401">
        <w:rPr>
          <w:rFonts w:eastAsia="Times New Roman"/>
          <w:w w:val="105"/>
        </w:rPr>
        <w:t>authorize minor</w:t>
      </w:r>
      <w:r w:rsidRPr="005B5401">
        <w:rPr>
          <w:rFonts w:eastAsia="Times New Roman"/>
          <w:spacing w:val="40"/>
          <w:w w:val="105"/>
        </w:rPr>
        <w:t xml:space="preserve"> </w:t>
      </w:r>
      <w:r w:rsidRPr="005B5401">
        <w:rPr>
          <w:rFonts w:eastAsia="Times New Roman"/>
          <w:w w:val="105"/>
        </w:rPr>
        <w:t>repairs</w:t>
      </w:r>
      <w:r w:rsidRPr="005B5401">
        <w:rPr>
          <w:rFonts w:eastAsia="Times New Roman"/>
          <w:spacing w:val="40"/>
          <w:w w:val="105"/>
        </w:rPr>
        <w:t xml:space="preserve"> </w:t>
      </w:r>
      <w:r w:rsidRPr="005B5401">
        <w:rPr>
          <w:rFonts w:eastAsia="Times New Roman"/>
          <w:w w:val="105"/>
        </w:rPr>
        <w:t>or</w:t>
      </w:r>
      <w:r w:rsidRPr="005B5401">
        <w:rPr>
          <w:rFonts w:eastAsia="Times New Roman"/>
          <w:spacing w:val="40"/>
          <w:w w:val="105"/>
        </w:rPr>
        <w:t xml:space="preserve"> </w:t>
      </w:r>
      <w:r w:rsidRPr="005B5401">
        <w:rPr>
          <w:rFonts w:eastAsia="Times New Roman"/>
          <w:w w:val="105"/>
        </w:rPr>
        <w:t>maintenance</w:t>
      </w:r>
      <w:r w:rsidRPr="005B5401">
        <w:rPr>
          <w:rFonts w:eastAsia="Times New Roman"/>
          <w:spacing w:val="40"/>
          <w:w w:val="105"/>
        </w:rPr>
        <w:t xml:space="preserve"> </w:t>
      </w:r>
      <w:r w:rsidRPr="005B5401">
        <w:rPr>
          <w:rFonts w:eastAsia="Times New Roman"/>
          <w:w w:val="105"/>
        </w:rPr>
        <w:t>work</w:t>
      </w:r>
      <w:r w:rsidRPr="005B5401">
        <w:rPr>
          <w:rFonts w:eastAsia="Times New Roman"/>
          <w:spacing w:val="40"/>
          <w:w w:val="105"/>
        </w:rPr>
        <w:t xml:space="preserve"> </w:t>
      </w:r>
      <w:r w:rsidRPr="005B5401">
        <w:rPr>
          <w:rFonts w:eastAsia="Times New Roman"/>
          <w:w w:val="105"/>
        </w:rPr>
        <w:t>on</w:t>
      </w:r>
      <w:r w:rsidRPr="005B5401">
        <w:rPr>
          <w:rFonts w:eastAsia="Times New Roman"/>
          <w:spacing w:val="40"/>
          <w:w w:val="105"/>
        </w:rPr>
        <w:t xml:space="preserve"> </w:t>
      </w:r>
      <w:r w:rsidRPr="005B5401">
        <w:rPr>
          <w:rFonts w:eastAsia="Times New Roman"/>
          <w:w w:val="105"/>
        </w:rPr>
        <w:t>any</w:t>
      </w:r>
      <w:r w:rsidRPr="005B5401">
        <w:rPr>
          <w:rFonts w:eastAsia="Times New Roman"/>
          <w:spacing w:val="40"/>
          <w:w w:val="105"/>
        </w:rPr>
        <w:t xml:space="preserve"> </w:t>
      </w:r>
      <w:r w:rsidRPr="005B5401">
        <w:rPr>
          <w:rFonts w:eastAsia="Times New Roman"/>
          <w:w w:val="105"/>
        </w:rPr>
        <w:t>structure</w:t>
      </w:r>
      <w:r w:rsidRPr="005B5401">
        <w:rPr>
          <w:rFonts w:eastAsia="Times New Roman"/>
          <w:spacing w:val="40"/>
          <w:w w:val="105"/>
        </w:rPr>
        <w:t xml:space="preserve"> </w:t>
      </w:r>
      <w:r w:rsidRPr="005B5401">
        <w:rPr>
          <w:rFonts w:eastAsia="Times New Roman"/>
          <w:w w:val="105"/>
        </w:rPr>
        <w:t>or</w:t>
      </w:r>
      <w:r w:rsidRPr="005B5401">
        <w:rPr>
          <w:rFonts w:eastAsia="Times New Roman"/>
          <w:spacing w:val="40"/>
          <w:w w:val="105"/>
        </w:rPr>
        <w:t xml:space="preserve"> </w:t>
      </w:r>
      <w:r w:rsidRPr="005B5401">
        <w:rPr>
          <w:rFonts w:eastAsia="Times New Roman"/>
          <w:w w:val="105"/>
        </w:rPr>
        <w:t>to</w:t>
      </w:r>
      <w:r w:rsidRPr="005B5401">
        <w:rPr>
          <w:rFonts w:eastAsia="Times New Roman"/>
          <w:spacing w:val="40"/>
          <w:w w:val="105"/>
        </w:rPr>
        <w:t xml:space="preserve"> </w:t>
      </w:r>
      <w:r w:rsidRPr="005B5401">
        <w:rPr>
          <w:rFonts w:eastAsia="Times New Roman"/>
          <w:w w:val="105"/>
        </w:rPr>
        <w:t>heating,</w:t>
      </w:r>
      <w:r w:rsidRPr="005B5401">
        <w:rPr>
          <w:rFonts w:eastAsia="Times New Roman"/>
          <w:spacing w:val="40"/>
          <w:w w:val="105"/>
        </w:rPr>
        <w:t xml:space="preserve"> </w:t>
      </w:r>
      <w:r w:rsidRPr="005B5401">
        <w:rPr>
          <w:rFonts w:eastAsia="Times New Roman"/>
          <w:w w:val="105"/>
        </w:rPr>
        <w:t>ventilating or air conditioning systems installed which, in the</w:t>
      </w:r>
      <w:r w:rsidRPr="005B5401">
        <w:rPr>
          <w:rFonts w:eastAsia="Times New Roman"/>
          <w:spacing w:val="40"/>
          <w:w w:val="105"/>
        </w:rPr>
        <w:t xml:space="preserve"> </w:t>
      </w:r>
      <w:r w:rsidRPr="005B5401">
        <w:rPr>
          <w:rFonts w:eastAsia="Times New Roman"/>
          <w:w w:val="105"/>
        </w:rPr>
        <w:t>opinion of the Building Inspector, or his designee, are valued at less than Five Hundred Dollars ($500.00), including the</w:t>
      </w:r>
      <w:r w:rsidRPr="005B5401">
        <w:rPr>
          <w:rFonts w:eastAsia="Times New Roman"/>
          <w:spacing w:val="40"/>
          <w:w w:val="105"/>
        </w:rPr>
        <w:t xml:space="preserve"> </w:t>
      </w:r>
      <w:r w:rsidRPr="005B5401">
        <w:rPr>
          <w:rFonts w:eastAsia="Times New Roman"/>
          <w:w w:val="105"/>
        </w:rPr>
        <w:t>fair market value of labor and materials,</w:t>
      </w:r>
      <w:r w:rsidRPr="005B5401">
        <w:rPr>
          <w:rFonts w:eastAsia="Times New Roman"/>
          <w:spacing w:val="40"/>
          <w:w w:val="105"/>
        </w:rPr>
        <w:t xml:space="preserve"> </w:t>
      </w:r>
      <w:r w:rsidRPr="005B5401">
        <w:rPr>
          <w:rFonts w:eastAsia="Times New Roman"/>
          <w:w w:val="105"/>
        </w:rPr>
        <w:t>which do not change the occupancy area, exterior aesthetic appearance, structural</w:t>
      </w:r>
      <w:r w:rsidRPr="005B5401">
        <w:rPr>
          <w:rFonts w:eastAsia="Times New Roman"/>
          <w:spacing w:val="80"/>
          <w:w w:val="105"/>
        </w:rPr>
        <w:t xml:space="preserve"> </w:t>
      </w:r>
      <w:r w:rsidRPr="005B5401">
        <w:rPr>
          <w:rFonts w:eastAsia="Times New Roman"/>
          <w:w w:val="105"/>
        </w:rPr>
        <w:t>strength,</w:t>
      </w:r>
      <w:r w:rsidRPr="005B5401">
        <w:rPr>
          <w:rFonts w:eastAsia="Times New Roman"/>
          <w:spacing w:val="80"/>
          <w:w w:val="105"/>
        </w:rPr>
        <w:t xml:space="preserve"> </w:t>
      </w:r>
      <w:r w:rsidRPr="005B5401">
        <w:rPr>
          <w:rFonts w:eastAsia="Times New Roman"/>
          <w:w w:val="105"/>
        </w:rPr>
        <w:t>fire</w:t>
      </w:r>
      <w:r w:rsidRPr="005B5401">
        <w:rPr>
          <w:rFonts w:eastAsia="Times New Roman"/>
          <w:spacing w:val="80"/>
          <w:w w:val="105"/>
        </w:rPr>
        <w:t xml:space="preserve"> </w:t>
      </w:r>
      <w:r w:rsidRPr="005B5401">
        <w:rPr>
          <w:rFonts w:eastAsia="Times New Roman"/>
          <w:w w:val="105"/>
        </w:rPr>
        <w:t>protection,</w:t>
      </w:r>
      <w:r w:rsidRPr="005B5401">
        <w:rPr>
          <w:rFonts w:eastAsia="Times New Roman"/>
          <w:spacing w:val="80"/>
          <w:w w:val="105"/>
        </w:rPr>
        <w:t xml:space="preserve"> </w:t>
      </w:r>
      <w:r w:rsidRPr="005B5401">
        <w:rPr>
          <w:rFonts w:eastAsia="Times New Roman"/>
          <w:w w:val="105"/>
        </w:rPr>
        <w:t>exits,</w:t>
      </w:r>
      <w:r w:rsidRPr="005B5401">
        <w:rPr>
          <w:rFonts w:eastAsia="Times New Roman"/>
          <w:spacing w:val="80"/>
          <w:w w:val="105"/>
        </w:rPr>
        <w:t xml:space="preserve"> </w:t>
      </w:r>
      <w:r w:rsidRPr="005B5401">
        <w:rPr>
          <w:rFonts w:eastAsia="Times New Roman"/>
          <w:w w:val="105"/>
        </w:rPr>
        <w:t>light</w:t>
      </w:r>
      <w:r w:rsidRPr="005B5401">
        <w:rPr>
          <w:rFonts w:eastAsia="Times New Roman"/>
          <w:spacing w:val="80"/>
          <w:w w:val="105"/>
        </w:rPr>
        <w:t xml:space="preserve"> </w:t>
      </w:r>
      <w:r w:rsidRPr="005B5401">
        <w:rPr>
          <w:rFonts w:eastAsia="Times New Roman"/>
          <w:w w:val="105"/>
        </w:rPr>
        <w:t>or</w:t>
      </w:r>
      <w:r w:rsidRPr="005B5401">
        <w:rPr>
          <w:rFonts w:eastAsia="Times New Roman"/>
          <w:spacing w:val="80"/>
          <w:w w:val="105"/>
        </w:rPr>
        <w:t xml:space="preserve"> </w:t>
      </w:r>
      <w:r w:rsidRPr="005B5401">
        <w:rPr>
          <w:rFonts w:eastAsia="Times New Roman"/>
          <w:w w:val="105"/>
        </w:rPr>
        <w:t>ventilation</w:t>
      </w:r>
      <w:r w:rsidRPr="005B5401">
        <w:rPr>
          <w:rFonts w:eastAsia="Times New Roman"/>
          <w:spacing w:val="80"/>
          <w:w w:val="105"/>
        </w:rPr>
        <w:t xml:space="preserve"> </w:t>
      </w:r>
      <w:r w:rsidRPr="005B5401">
        <w:rPr>
          <w:rFonts w:eastAsia="Times New Roman"/>
          <w:w w:val="105"/>
        </w:rPr>
        <w:t>of</w:t>
      </w:r>
      <w:r w:rsidRPr="005B5401">
        <w:rPr>
          <w:rFonts w:eastAsia="Times New Roman"/>
          <w:spacing w:val="80"/>
          <w:w w:val="105"/>
        </w:rPr>
        <w:t xml:space="preserve"> </w:t>
      </w:r>
      <w:r w:rsidRPr="005B5401">
        <w:rPr>
          <w:rFonts w:eastAsia="Times New Roman"/>
          <w:w w:val="105"/>
        </w:rPr>
        <w:t>the building or structure without issuance of a building permit.</w:t>
      </w:r>
    </w:p>
    <w:p w14:paraId="416AB5EE" w14:textId="77777777" w:rsidR="00073CC9" w:rsidRPr="005B5401" w:rsidRDefault="00073CC9" w:rsidP="00073CC9">
      <w:pPr>
        <w:widowControl w:val="0"/>
        <w:tabs>
          <w:tab w:val="left" w:pos="1350"/>
        </w:tabs>
        <w:autoSpaceDE w:val="0"/>
        <w:autoSpaceDN w:val="0"/>
        <w:spacing w:line="208" w:lineRule="auto"/>
        <w:ind w:left="1341" w:right="107"/>
        <w:jc w:val="both"/>
        <w:rPr>
          <w:rFonts w:eastAsia="Times New Roman"/>
        </w:rPr>
      </w:pPr>
    </w:p>
    <w:p w14:paraId="1516E7B4" w14:textId="77777777" w:rsidR="005B5401" w:rsidRPr="005B5401" w:rsidRDefault="005B5401" w:rsidP="00083F02">
      <w:pPr>
        <w:widowControl w:val="0"/>
        <w:numPr>
          <w:ilvl w:val="0"/>
          <w:numId w:val="10"/>
        </w:numPr>
        <w:tabs>
          <w:tab w:val="left" w:pos="720"/>
        </w:tabs>
        <w:autoSpaceDE w:val="0"/>
        <w:autoSpaceDN w:val="0"/>
        <w:spacing w:line="240" w:lineRule="auto"/>
        <w:ind w:left="720" w:hanging="360"/>
        <w:jc w:val="both"/>
        <w:rPr>
          <w:rFonts w:eastAsia="Times New Roman"/>
        </w:rPr>
      </w:pPr>
      <w:r w:rsidRPr="005B5401">
        <w:rPr>
          <w:rFonts w:eastAsia="Times New Roman"/>
          <w:b/>
          <w:w w:val="105"/>
        </w:rPr>
        <w:t>Approval</w:t>
      </w:r>
      <w:r w:rsidRPr="005B5401">
        <w:rPr>
          <w:rFonts w:eastAsia="Times New Roman"/>
          <w:b/>
          <w:spacing w:val="20"/>
          <w:w w:val="105"/>
        </w:rPr>
        <w:t xml:space="preserve"> </w:t>
      </w:r>
      <w:r w:rsidRPr="005B5401">
        <w:rPr>
          <w:rFonts w:eastAsia="Times New Roman"/>
          <w:b/>
          <w:w w:val="105"/>
        </w:rPr>
        <w:t>of</w:t>
      </w:r>
      <w:r w:rsidRPr="005B5401">
        <w:rPr>
          <w:rFonts w:eastAsia="Times New Roman"/>
          <w:b/>
          <w:spacing w:val="-5"/>
          <w:w w:val="105"/>
        </w:rPr>
        <w:t xml:space="preserve"> </w:t>
      </w:r>
      <w:r w:rsidRPr="005B5401">
        <w:rPr>
          <w:rFonts w:eastAsia="Times New Roman"/>
          <w:b/>
          <w:spacing w:val="-2"/>
          <w:w w:val="105"/>
        </w:rPr>
        <w:t>Plans.</w:t>
      </w:r>
    </w:p>
    <w:p w14:paraId="1A94F38E" w14:textId="3DD2B853" w:rsidR="005B5401" w:rsidRPr="005B5401" w:rsidRDefault="005B5401" w:rsidP="00083F02">
      <w:pPr>
        <w:widowControl w:val="0"/>
        <w:numPr>
          <w:ilvl w:val="1"/>
          <w:numId w:val="10"/>
        </w:numPr>
        <w:tabs>
          <w:tab w:val="left" w:pos="1260"/>
        </w:tabs>
        <w:autoSpaceDE w:val="0"/>
        <w:autoSpaceDN w:val="0"/>
        <w:spacing w:before="177" w:line="240" w:lineRule="auto"/>
        <w:ind w:left="1260" w:right="20" w:hanging="573"/>
        <w:jc w:val="both"/>
        <w:rPr>
          <w:rFonts w:eastAsia="Times New Roman"/>
        </w:rPr>
      </w:pPr>
      <w:r w:rsidRPr="005B5401">
        <w:rPr>
          <w:rFonts w:eastAsia="Times New Roman"/>
          <w:w w:val="105"/>
        </w:rPr>
        <w:t>If th</w:t>
      </w:r>
      <w:r w:rsidR="00083F02">
        <w:rPr>
          <w:rFonts w:eastAsia="Times New Roman"/>
          <w:w w:val="105"/>
        </w:rPr>
        <w:t>e</w:t>
      </w:r>
      <w:r w:rsidRPr="005B5401">
        <w:rPr>
          <w:rFonts w:eastAsia="Times New Roman"/>
          <w:w w:val="105"/>
        </w:rPr>
        <w:t xml:space="preserve"> Building Inspector,</w:t>
      </w:r>
      <w:r w:rsidRPr="005B5401">
        <w:rPr>
          <w:rFonts w:eastAsia="Times New Roman"/>
          <w:spacing w:val="40"/>
          <w:w w:val="105"/>
        </w:rPr>
        <w:t xml:space="preserve"> </w:t>
      </w:r>
      <w:r w:rsidRPr="005B5401">
        <w:rPr>
          <w:rFonts w:eastAsia="Times New Roman"/>
          <w:w w:val="105"/>
        </w:rPr>
        <w:t>or his designee,</w:t>
      </w:r>
      <w:r w:rsidRPr="005B5401">
        <w:rPr>
          <w:rFonts w:eastAsia="Times New Roman"/>
          <w:spacing w:val="40"/>
          <w:w w:val="105"/>
        </w:rPr>
        <w:t xml:space="preserve"> </w:t>
      </w:r>
      <w:r w:rsidRPr="005B5401">
        <w:rPr>
          <w:rFonts w:eastAsia="Times New Roman"/>
          <w:w w:val="105"/>
        </w:rPr>
        <w:t>determines</w:t>
      </w:r>
      <w:r w:rsidRPr="005B5401">
        <w:rPr>
          <w:rFonts w:eastAsia="Times New Roman"/>
          <w:spacing w:val="40"/>
          <w:w w:val="105"/>
        </w:rPr>
        <w:t xml:space="preserve"> </w:t>
      </w:r>
      <w:r w:rsidRPr="005B5401">
        <w:rPr>
          <w:rFonts w:eastAsia="Times New Roman"/>
          <w:w w:val="105"/>
        </w:rPr>
        <w:t>that the building will comply with this Building Code and with other applicable ordinances and orders</w:t>
      </w:r>
      <w:r w:rsidRPr="005B5401">
        <w:rPr>
          <w:rFonts w:eastAsia="Times New Roman"/>
          <w:spacing w:val="57"/>
          <w:w w:val="105"/>
        </w:rPr>
        <w:t xml:space="preserve"> </w:t>
      </w:r>
      <w:r w:rsidRPr="005B5401">
        <w:rPr>
          <w:rFonts w:eastAsia="Times New Roman"/>
          <w:w w:val="105"/>
        </w:rPr>
        <w:t>of</w:t>
      </w:r>
      <w:r w:rsidRPr="005B5401">
        <w:rPr>
          <w:rFonts w:eastAsia="Times New Roman"/>
          <w:spacing w:val="67"/>
          <w:w w:val="105"/>
        </w:rPr>
        <w:t xml:space="preserve"> </w:t>
      </w:r>
      <w:r w:rsidRPr="005B5401">
        <w:rPr>
          <w:rFonts w:eastAsia="Times New Roman"/>
          <w:w w:val="105"/>
        </w:rPr>
        <w:t>the</w:t>
      </w:r>
      <w:r w:rsidRPr="005B5401">
        <w:rPr>
          <w:rFonts w:eastAsia="Times New Roman"/>
          <w:spacing w:val="40"/>
          <w:w w:val="105"/>
        </w:rPr>
        <w:t xml:space="preserve"> </w:t>
      </w:r>
      <w:r w:rsidRPr="005B5401">
        <w:rPr>
          <w:rFonts w:eastAsia="Times New Roman"/>
          <w:w w:val="105"/>
        </w:rPr>
        <w:t>Town,</w:t>
      </w:r>
      <w:r w:rsidRPr="005B5401">
        <w:rPr>
          <w:rFonts w:eastAsia="Times New Roman"/>
          <w:spacing w:val="61"/>
          <w:w w:val="105"/>
        </w:rPr>
        <w:t xml:space="preserve"> </w:t>
      </w:r>
      <w:r w:rsidRPr="005B5401">
        <w:rPr>
          <w:rFonts w:eastAsia="Times New Roman"/>
          <w:w w:val="105"/>
        </w:rPr>
        <w:t>he</w:t>
      </w:r>
      <w:r w:rsidRPr="005B5401">
        <w:rPr>
          <w:rFonts w:eastAsia="Times New Roman"/>
          <w:spacing w:val="40"/>
          <w:w w:val="105"/>
        </w:rPr>
        <w:t xml:space="preserve"> </w:t>
      </w:r>
      <w:r w:rsidRPr="005B5401">
        <w:rPr>
          <w:rFonts w:eastAsia="Times New Roman"/>
          <w:w w:val="105"/>
        </w:rPr>
        <w:t>shall</w:t>
      </w:r>
      <w:r w:rsidRPr="005B5401">
        <w:rPr>
          <w:rFonts w:eastAsia="Times New Roman"/>
          <w:spacing w:val="55"/>
          <w:w w:val="105"/>
        </w:rPr>
        <w:t xml:space="preserve"> </w:t>
      </w:r>
      <w:r w:rsidRPr="005B5401">
        <w:rPr>
          <w:rFonts w:eastAsia="Times New Roman"/>
          <w:w w:val="105"/>
        </w:rPr>
        <w:t>issue</w:t>
      </w:r>
      <w:r w:rsidRPr="005B5401">
        <w:rPr>
          <w:rFonts w:eastAsia="Times New Roman"/>
          <w:spacing w:val="40"/>
          <w:w w:val="105"/>
        </w:rPr>
        <w:t xml:space="preserve"> </w:t>
      </w:r>
      <w:r w:rsidRPr="005B5401">
        <w:rPr>
          <w:rFonts w:eastAsia="Times New Roman"/>
          <w:w w:val="105"/>
        </w:rPr>
        <w:t>a</w:t>
      </w:r>
      <w:r w:rsidRPr="005B5401">
        <w:rPr>
          <w:rFonts w:eastAsia="Times New Roman"/>
          <w:spacing w:val="60"/>
          <w:w w:val="105"/>
        </w:rPr>
        <w:t xml:space="preserve"> </w:t>
      </w:r>
      <w:r w:rsidRPr="005B5401">
        <w:rPr>
          <w:rFonts w:eastAsia="Times New Roman"/>
          <w:w w:val="105"/>
        </w:rPr>
        <w:t>building</w:t>
      </w:r>
      <w:r w:rsidRPr="005B5401">
        <w:rPr>
          <w:rFonts w:eastAsia="Times New Roman"/>
          <w:spacing w:val="55"/>
          <w:w w:val="105"/>
        </w:rPr>
        <w:t xml:space="preserve"> </w:t>
      </w:r>
      <w:r w:rsidRPr="005B5401">
        <w:rPr>
          <w:rFonts w:eastAsia="Times New Roman"/>
          <w:w w:val="105"/>
        </w:rPr>
        <w:t>permit</w:t>
      </w:r>
      <w:r w:rsidRPr="005B5401">
        <w:rPr>
          <w:rFonts w:eastAsia="Times New Roman"/>
          <w:spacing w:val="56"/>
          <w:w w:val="105"/>
        </w:rPr>
        <w:t xml:space="preserve"> </w:t>
      </w:r>
      <w:r w:rsidRPr="005B5401">
        <w:rPr>
          <w:rFonts w:eastAsia="Times New Roman"/>
          <w:w w:val="105"/>
        </w:rPr>
        <w:t>which</w:t>
      </w:r>
      <w:r w:rsidRPr="005B5401">
        <w:rPr>
          <w:rFonts w:eastAsia="Times New Roman"/>
          <w:spacing w:val="59"/>
          <w:w w:val="105"/>
        </w:rPr>
        <w:t xml:space="preserve"> </w:t>
      </w:r>
      <w:r w:rsidRPr="005B5401">
        <w:rPr>
          <w:rFonts w:eastAsia="Times New Roman"/>
          <w:w w:val="105"/>
        </w:rPr>
        <w:t>shall</w:t>
      </w:r>
      <w:r w:rsidRPr="005B5401">
        <w:rPr>
          <w:rFonts w:eastAsia="Times New Roman"/>
          <w:spacing w:val="40"/>
          <w:w w:val="105"/>
        </w:rPr>
        <w:t xml:space="preserve"> </w:t>
      </w:r>
      <w:r w:rsidRPr="005B5401">
        <w:rPr>
          <w:rFonts w:eastAsia="Times New Roman"/>
          <w:w w:val="105"/>
        </w:rPr>
        <w:t>state</w:t>
      </w:r>
      <w:r w:rsidRPr="005B5401">
        <w:rPr>
          <w:rFonts w:eastAsia="Times New Roman"/>
          <w:spacing w:val="40"/>
          <w:w w:val="105"/>
        </w:rPr>
        <w:t xml:space="preserve"> </w:t>
      </w:r>
      <w:r w:rsidRPr="005B5401">
        <w:rPr>
          <w:rFonts w:eastAsia="Times New Roman"/>
          <w:w w:val="105"/>
        </w:rPr>
        <w:t>the</w:t>
      </w:r>
      <w:r w:rsidR="00D21006">
        <w:rPr>
          <w:rFonts w:eastAsia="Times New Roman"/>
          <w:w w:val="105"/>
        </w:rPr>
        <w:t xml:space="preserve"> </w:t>
      </w:r>
      <w:r w:rsidRPr="005B5401">
        <w:rPr>
          <w:rFonts w:eastAsia="Times New Roman"/>
        </w:rPr>
        <w:t>use</w:t>
      </w:r>
      <w:r w:rsidRPr="005B5401">
        <w:rPr>
          <w:rFonts w:eastAsia="Times New Roman"/>
          <w:spacing w:val="40"/>
        </w:rPr>
        <w:t xml:space="preserve"> </w:t>
      </w:r>
      <w:r w:rsidRPr="005B5401">
        <w:rPr>
          <w:rFonts w:eastAsia="Times New Roman"/>
        </w:rPr>
        <w:t>to</w:t>
      </w:r>
      <w:r w:rsidRPr="005B5401">
        <w:rPr>
          <w:rFonts w:eastAsia="Times New Roman"/>
          <w:spacing w:val="40"/>
        </w:rPr>
        <w:t xml:space="preserve"> </w:t>
      </w:r>
      <w:r w:rsidRPr="005B5401">
        <w:rPr>
          <w:rFonts w:eastAsia="Times New Roman"/>
        </w:rPr>
        <w:t>which</w:t>
      </w:r>
      <w:r w:rsidRPr="005B5401">
        <w:rPr>
          <w:rFonts w:eastAsia="Times New Roman"/>
          <w:spacing w:val="40"/>
        </w:rPr>
        <w:t xml:space="preserve"> </w:t>
      </w:r>
      <w:r w:rsidRPr="005B5401">
        <w:rPr>
          <w:rFonts w:eastAsia="Times New Roman"/>
        </w:rPr>
        <w:t>said</w:t>
      </w:r>
      <w:r w:rsidRPr="005B5401">
        <w:rPr>
          <w:rFonts w:eastAsia="Times New Roman"/>
          <w:spacing w:val="40"/>
        </w:rPr>
        <w:t xml:space="preserve"> </w:t>
      </w:r>
      <w:r w:rsidRPr="005B5401">
        <w:rPr>
          <w:rFonts w:eastAsia="Times New Roman"/>
        </w:rPr>
        <w:t>building</w:t>
      </w:r>
      <w:r w:rsidRPr="005B5401">
        <w:rPr>
          <w:rFonts w:eastAsia="Times New Roman"/>
          <w:spacing w:val="40"/>
        </w:rPr>
        <w:t xml:space="preserve"> </w:t>
      </w:r>
      <w:r w:rsidRPr="005B5401">
        <w:rPr>
          <w:rFonts w:eastAsia="Times New Roman"/>
        </w:rPr>
        <w:t>is</w:t>
      </w:r>
      <w:r w:rsidRPr="005B5401">
        <w:rPr>
          <w:rFonts w:eastAsia="Times New Roman"/>
          <w:spacing w:val="40"/>
        </w:rPr>
        <w:t xml:space="preserve"> </w:t>
      </w:r>
      <w:r w:rsidRPr="005B5401">
        <w:rPr>
          <w:rFonts w:eastAsia="Times New Roman"/>
        </w:rPr>
        <w:t>to</w:t>
      </w:r>
      <w:r w:rsidRPr="005B5401">
        <w:rPr>
          <w:rFonts w:eastAsia="Times New Roman"/>
          <w:spacing w:val="40"/>
        </w:rPr>
        <w:t xml:space="preserve"> </w:t>
      </w:r>
      <w:r w:rsidRPr="005B5401">
        <w:rPr>
          <w:rFonts w:eastAsia="Times New Roman"/>
        </w:rPr>
        <w:t>be</w:t>
      </w:r>
      <w:r w:rsidRPr="005B5401">
        <w:rPr>
          <w:rFonts w:eastAsia="Times New Roman"/>
          <w:spacing w:val="40"/>
        </w:rPr>
        <w:t xml:space="preserve"> </w:t>
      </w:r>
      <w:r w:rsidRPr="005B5401">
        <w:rPr>
          <w:rFonts w:eastAsia="Times New Roman"/>
        </w:rPr>
        <w:t>put,</w:t>
      </w:r>
      <w:r w:rsidRPr="005B5401">
        <w:rPr>
          <w:rFonts w:eastAsia="Times New Roman"/>
          <w:spacing w:val="40"/>
        </w:rPr>
        <w:t xml:space="preserve"> </w:t>
      </w:r>
      <w:r w:rsidRPr="005B5401">
        <w:rPr>
          <w:rFonts w:eastAsia="Times New Roman"/>
        </w:rPr>
        <w:t>which</w:t>
      </w:r>
      <w:r w:rsidRPr="005B5401">
        <w:rPr>
          <w:rFonts w:eastAsia="Times New Roman"/>
          <w:spacing w:val="40"/>
        </w:rPr>
        <w:t xml:space="preserve"> </w:t>
      </w:r>
      <w:r w:rsidRPr="005B5401">
        <w:rPr>
          <w:rFonts w:eastAsia="Times New Roman"/>
        </w:rPr>
        <w:t>shall</w:t>
      </w:r>
      <w:r w:rsidRPr="005B5401">
        <w:rPr>
          <w:rFonts w:eastAsia="Times New Roman"/>
          <w:spacing w:val="40"/>
        </w:rPr>
        <w:t xml:space="preserve"> </w:t>
      </w:r>
      <w:r w:rsidRPr="005B5401">
        <w:rPr>
          <w:rFonts w:eastAsia="Times New Roman"/>
        </w:rPr>
        <w:t>be</w:t>
      </w:r>
      <w:r w:rsidRPr="005B5401">
        <w:rPr>
          <w:rFonts w:eastAsia="Times New Roman"/>
          <w:spacing w:val="40"/>
        </w:rPr>
        <w:t xml:space="preserve"> </w:t>
      </w:r>
      <w:r w:rsidRPr="005B5401">
        <w:rPr>
          <w:rFonts w:eastAsia="Times New Roman"/>
        </w:rPr>
        <w:t>kept</w:t>
      </w:r>
      <w:r w:rsidRPr="005B5401">
        <w:rPr>
          <w:rFonts w:eastAsia="Times New Roman"/>
          <w:spacing w:val="40"/>
        </w:rPr>
        <w:t xml:space="preserve"> </w:t>
      </w:r>
      <w:r w:rsidRPr="005B5401">
        <w:rPr>
          <w:rFonts w:eastAsia="Times New Roman"/>
        </w:rPr>
        <w:t>and</w:t>
      </w:r>
      <w:r w:rsidRPr="005B5401">
        <w:rPr>
          <w:rFonts w:eastAsia="Times New Roman"/>
          <w:spacing w:val="40"/>
        </w:rPr>
        <w:t xml:space="preserve"> </w:t>
      </w:r>
      <w:r w:rsidRPr="005B5401">
        <w:rPr>
          <w:rFonts w:eastAsia="Times New Roman"/>
        </w:rPr>
        <w:t>displayed</w:t>
      </w:r>
      <w:r w:rsidRPr="005B5401">
        <w:rPr>
          <w:rFonts w:eastAsia="Times New Roman"/>
          <w:spacing w:val="40"/>
        </w:rPr>
        <w:t xml:space="preserve"> </w:t>
      </w:r>
      <w:r w:rsidRPr="005B5401">
        <w:rPr>
          <w:rFonts w:eastAsia="Times New Roman"/>
        </w:rPr>
        <w:t>at the site of the proposed building.</w:t>
      </w:r>
      <w:r w:rsidRPr="005B5401">
        <w:rPr>
          <w:rFonts w:eastAsia="Times New Roman"/>
          <w:spacing w:val="40"/>
        </w:rPr>
        <w:t xml:space="preserve"> </w:t>
      </w:r>
      <w:r w:rsidRPr="005B5401">
        <w:rPr>
          <w:rFonts w:eastAsia="Times New Roman"/>
        </w:rPr>
        <w:t>After being approved, the plans and specifications shall not be altered in any respect which involves any of the above-mentioned Ordinances,</w:t>
      </w:r>
      <w:r w:rsidRPr="005B5401">
        <w:rPr>
          <w:rFonts w:eastAsia="Times New Roman"/>
          <w:spacing w:val="40"/>
        </w:rPr>
        <w:t xml:space="preserve"> </w:t>
      </w:r>
      <w:proofErr w:type="gramStart"/>
      <w:r w:rsidRPr="005B5401">
        <w:rPr>
          <w:rFonts w:eastAsia="Times New Roman"/>
        </w:rPr>
        <w:t>laws</w:t>
      </w:r>
      <w:proofErr w:type="gramEnd"/>
      <w:r w:rsidRPr="005B5401">
        <w:rPr>
          <w:rFonts w:eastAsia="Times New Roman"/>
        </w:rPr>
        <w:t xml:space="preserve"> or orders, or which involves</w:t>
      </w:r>
      <w:r w:rsidRPr="005B5401">
        <w:rPr>
          <w:rFonts w:eastAsia="Times New Roman"/>
          <w:spacing w:val="40"/>
        </w:rPr>
        <w:t xml:space="preserve"> </w:t>
      </w:r>
      <w:r w:rsidRPr="005B5401">
        <w:rPr>
          <w:rFonts w:eastAsia="Times New Roman"/>
        </w:rPr>
        <w:t>the safety of the</w:t>
      </w:r>
      <w:r w:rsidRPr="005B5401">
        <w:rPr>
          <w:rFonts w:eastAsia="Times New Roman"/>
          <w:spacing w:val="40"/>
        </w:rPr>
        <w:t xml:space="preserve"> </w:t>
      </w:r>
      <w:r w:rsidRPr="005B5401">
        <w:rPr>
          <w:rFonts w:eastAsia="Times New Roman"/>
        </w:rPr>
        <w:t>building</w:t>
      </w:r>
      <w:r w:rsidRPr="005B5401">
        <w:rPr>
          <w:rFonts w:eastAsia="Times New Roman"/>
          <w:spacing w:val="40"/>
        </w:rPr>
        <w:t xml:space="preserve"> </w:t>
      </w:r>
      <w:r w:rsidRPr="005B5401">
        <w:rPr>
          <w:rFonts w:eastAsia="Times New Roman"/>
        </w:rPr>
        <w:t>or</w:t>
      </w:r>
      <w:r w:rsidRPr="005B5401">
        <w:rPr>
          <w:rFonts w:eastAsia="Times New Roman"/>
          <w:spacing w:val="40"/>
        </w:rPr>
        <w:t xml:space="preserve"> </w:t>
      </w:r>
      <w:r w:rsidRPr="005B5401">
        <w:rPr>
          <w:rFonts w:eastAsia="Times New Roman"/>
        </w:rPr>
        <w:t>the</w:t>
      </w:r>
      <w:r w:rsidRPr="005B5401">
        <w:rPr>
          <w:rFonts w:eastAsia="Times New Roman"/>
          <w:spacing w:val="40"/>
        </w:rPr>
        <w:t xml:space="preserve"> </w:t>
      </w:r>
      <w:r w:rsidRPr="005B5401">
        <w:rPr>
          <w:rFonts w:eastAsia="Times New Roman"/>
        </w:rPr>
        <w:t>occupants,</w:t>
      </w:r>
      <w:r w:rsidRPr="005B5401">
        <w:rPr>
          <w:rFonts w:eastAsia="Times New Roman"/>
          <w:spacing w:val="40"/>
        </w:rPr>
        <w:t xml:space="preserve"> </w:t>
      </w:r>
      <w:r w:rsidRPr="005B5401">
        <w:rPr>
          <w:rFonts w:eastAsia="Times New Roman"/>
        </w:rPr>
        <w:t>except</w:t>
      </w:r>
      <w:r w:rsidRPr="005B5401">
        <w:rPr>
          <w:rFonts w:eastAsia="Times New Roman"/>
          <w:spacing w:val="40"/>
        </w:rPr>
        <w:t xml:space="preserve"> </w:t>
      </w:r>
      <w:r w:rsidRPr="005B5401">
        <w:rPr>
          <w:rFonts w:eastAsia="Times New Roman"/>
        </w:rPr>
        <w:t>with</w:t>
      </w:r>
      <w:r w:rsidRPr="005B5401">
        <w:rPr>
          <w:rFonts w:eastAsia="Times New Roman"/>
          <w:spacing w:val="40"/>
        </w:rPr>
        <w:t xml:space="preserve"> </w:t>
      </w:r>
      <w:r w:rsidRPr="005B5401">
        <w:rPr>
          <w:rFonts w:eastAsia="Times New Roman"/>
        </w:rPr>
        <w:t>the</w:t>
      </w:r>
      <w:r w:rsidRPr="005B5401">
        <w:rPr>
          <w:rFonts w:eastAsia="Times New Roman"/>
          <w:spacing w:val="40"/>
        </w:rPr>
        <w:t xml:space="preserve"> </w:t>
      </w:r>
      <w:r w:rsidRPr="005B5401">
        <w:rPr>
          <w:rFonts w:eastAsia="Times New Roman"/>
        </w:rPr>
        <w:t>written</w:t>
      </w:r>
      <w:r w:rsidRPr="005B5401">
        <w:rPr>
          <w:rFonts w:eastAsia="Times New Roman"/>
          <w:spacing w:val="40"/>
        </w:rPr>
        <w:t xml:space="preserve"> </w:t>
      </w:r>
      <w:r w:rsidRPr="005B5401">
        <w:rPr>
          <w:rFonts w:eastAsia="Times New Roman"/>
        </w:rPr>
        <w:t>consent</w:t>
      </w:r>
      <w:r w:rsidRPr="005B5401">
        <w:rPr>
          <w:rFonts w:eastAsia="Times New Roman"/>
          <w:spacing w:val="40"/>
        </w:rPr>
        <w:t xml:space="preserve"> </w:t>
      </w:r>
      <w:r w:rsidRPr="005B5401">
        <w:rPr>
          <w:rFonts w:eastAsia="Times New Roman"/>
        </w:rPr>
        <w:t>of</w:t>
      </w:r>
      <w:r w:rsidRPr="005B5401">
        <w:rPr>
          <w:rFonts w:eastAsia="Times New Roman"/>
          <w:spacing w:val="40"/>
        </w:rPr>
        <w:t xml:space="preserve"> </w:t>
      </w:r>
      <w:r w:rsidRPr="005B5401">
        <w:rPr>
          <w:rFonts w:eastAsia="Times New Roman"/>
        </w:rPr>
        <w:t>the Building Inspector, or his designee.</w:t>
      </w:r>
    </w:p>
    <w:p w14:paraId="5F505E02" w14:textId="35D230FF" w:rsidR="005B5401" w:rsidRDefault="005B5401" w:rsidP="00083F02">
      <w:pPr>
        <w:widowControl w:val="0"/>
        <w:tabs>
          <w:tab w:val="left" w:pos="810"/>
        </w:tabs>
        <w:autoSpaceDE w:val="0"/>
        <w:autoSpaceDN w:val="0"/>
        <w:spacing w:line="201" w:lineRule="auto"/>
        <w:ind w:left="1260" w:right="204" w:hanging="540"/>
        <w:jc w:val="both"/>
        <w:rPr>
          <w:rFonts w:eastAsia="Times New Roman"/>
        </w:rPr>
      </w:pPr>
      <w:r w:rsidRPr="005B5401">
        <w:rPr>
          <w:rFonts w:eastAsia="Times New Roman"/>
        </w:rPr>
        <w:t>(2)</w:t>
      </w:r>
      <w:r w:rsidR="003C1E9C">
        <w:rPr>
          <w:rFonts w:eastAsia="Times New Roman"/>
          <w:spacing w:val="80"/>
          <w:w w:val="150"/>
        </w:rPr>
        <w:tab/>
      </w:r>
      <w:r w:rsidRPr="005B5401">
        <w:rPr>
          <w:rFonts w:eastAsia="Times New Roman"/>
        </w:rPr>
        <w:t>In</w:t>
      </w:r>
      <w:r w:rsidRPr="005B5401">
        <w:rPr>
          <w:rFonts w:eastAsia="Times New Roman"/>
          <w:spacing w:val="40"/>
        </w:rPr>
        <w:t xml:space="preserve"> </w:t>
      </w:r>
      <w:r w:rsidRPr="005B5401">
        <w:rPr>
          <w:rFonts w:eastAsia="Times New Roman"/>
        </w:rPr>
        <w:t>case</w:t>
      </w:r>
      <w:r w:rsidRPr="005B5401">
        <w:rPr>
          <w:rFonts w:eastAsia="Times New Roman"/>
          <w:spacing w:val="40"/>
        </w:rPr>
        <w:t xml:space="preserve"> </w:t>
      </w:r>
      <w:r w:rsidRPr="005B5401">
        <w:rPr>
          <w:rFonts w:eastAsia="Times New Roman"/>
        </w:rPr>
        <w:t>adequate</w:t>
      </w:r>
      <w:r w:rsidRPr="005B5401">
        <w:rPr>
          <w:rFonts w:eastAsia="Times New Roman"/>
          <w:spacing w:val="40"/>
        </w:rPr>
        <w:t xml:space="preserve"> </w:t>
      </w:r>
      <w:r w:rsidRPr="005B5401">
        <w:rPr>
          <w:rFonts w:eastAsia="Times New Roman"/>
        </w:rPr>
        <w:t>plans</w:t>
      </w:r>
      <w:r w:rsidRPr="005B5401">
        <w:rPr>
          <w:rFonts w:eastAsia="Times New Roman"/>
          <w:spacing w:val="40"/>
        </w:rPr>
        <w:t xml:space="preserve"> </w:t>
      </w:r>
      <w:r w:rsidRPr="005B5401">
        <w:rPr>
          <w:rFonts w:eastAsia="Times New Roman"/>
        </w:rPr>
        <w:t>are</w:t>
      </w:r>
      <w:r w:rsidRPr="005B5401">
        <w:rPr>
          <w:rFonts w:eastAsia="Times New Roman"/>
          <w:spacing w:val="40"/>
        </w:rPr>
        <w:t xml:space="preserve"> </w:t>
      </w:r>
      <w:r w:rsidRPr="005B5401">
        <w:rPr>
          <w:rFonts w:eastAsia="Times New Roman"/>
        </w:rPr>
        <w:t>presented</w:t>
      </w:r>
      <w:r w:rsidRPr="005B5401">
        <w:rPr>
          <w:rFonts w:eastAsia="Times New Roman"/>
          <w:spacing w:val="40"/>
        </w:rPr>
        <w:t xml:space="preserve"> </w:t>
      </w:r>
      <w:r w:rsidRPr="005B5401">
        <w:rPr>
          <w:rFonts w:eastAsia="Times New Roman"/>
        </w:rPr>
        <w:t>for</w:t>
      </w:r>
      <w:r w:rsidRPr="005B5401">
        <w:rPr>
          <w:rFonts w:eastAsia="Times New Roman"/>
          <w:spacing w:val="40"/>
        </w:rPr>
        <w:t xml:space="preserve"> </w:t>
      </w:r>
      <w:r w:rsidRPr="005B5401">
        <w:rPr>
          <w:rFonts w:eastAsia="Times New Roman"/>
        </w:rPr>
        <w:t>part</w:t>
      </w:r>
      <w:r w:rsidRPr="005B5401">
        <w:rPr>
          <w:rFonts w:eastAsia="Times New Roman"/>
          <w:spacing w:val="40"/>
        </w:rPr>
        <w:t xml:space="preserve"> </w:t>
      </w:r>
      <w:r w:rsidRPr="005B5401">
        <w:rPr>
          <w:rFonts w:eastAsia="Times New Roman"/>
        </w:rPr>
        <w:t>of</w:t>
      </w:r>
      <w:r w:rsidRPr="005B5401">
        <w:rPr>
          <w:rFonts w:eastAsia="Times New Roman"/>
          <w:spacing w:val="40"/>
        </w:rPr>
        <w:t xml:space="preserve"> </w:t>
      </w:r>
      <w:r w:rsidRPr="005B5401">
        <w:rPr>
          <w:rFonts w:eastAsia="Times New Roman"/>
        </w:rPr>
        <w:t>the</w:t>
      </w:r>
      <w:r w:rsidRPr="005B5401">
        <w:rPr>
          <w:rFonts w:eastAsia="Times New Roman"/>
          <w:spacing w:val="40"/>
        </w:rPr>
        <w:t xml:space="preserve"> </w:t>
      </w:r>
      <w:r w:rsidRPr="005B5401">
        <w:rPr>
          <w:rFonts w:eastAsia="Times New Roman"/>
        </w:rPr>
        <w:t>building</w:t>
      </w:r>
      <w:r w:rsidRPr="005B5401">
        <w:rPr>
          <w:rFonts w:eastAsia="Times New Roman"/>
          <w:spacing w:val="40"/>
        </w:rPr>
        <w:t xml:space="preserve"> </w:t>
      </w:r>
      <w:r w:rsidRPr="005B5401">
        <w:rPr>
          <w:rFonts w:eastAsia="Times New Roman"/>
        </w:rPr>
        <w:t>only,</w:t>
      </w:r>
      <w:r w:rsidRPr="005B5401">
        <w:rPr>
          <w:rFonts w:eastAsia="Times New Roman"/>
          <w:spacing w:val="40"/>
        </w:rPr>
        <w:t xml:space="preserve"> </w:t>
      </w:r>
      <w:r w:rsidRPr="005B5401">
        <w:rPr>
          <w:rFonts w:eastAsia="Times New Roman"/>
        </w:rPr>
        <w:t>the Building</w:t>
      </w:r>
      <w:r w:rsidRPr="005B5401">
        <w:rPr>
          <w:rFonts w:eastAsia="Times New Roman"/>
          <w:spacing w:val="40"/>
        </w:rPr>
        <w:t xml:space="preserve"> </w:t>
      </w:r>
      <w:r w:rsidRPr="005B5401">
        <w:rPr>
          <w:rFonts w:eastAsia="Times New Roman"/>
        </w:rPr>
        <w:t>Inspector,</w:t>
      </w:r>
      <w:r w:rsidRPr="005B5401">
        <w:rPr>
          <w:rFonts w:eastAsia="Times New Roman"/>
          <w:spacing w:val="40"/>
        </w:rPr>
        <w:t xml:space="preserve"> </w:t>
      </w:r>
      <w:r w:rsidRPr="005B5401">
        <w:rPr>
          <w:rFonts w:eastAsia="Times New Roman"/>
        </w:rPr>
        <w:t>or</w:t>
      </w:r>
      <w:r w:rsidRPr="005B5401">
        <w:rPr>
          <w:rFonts w:eastAsia="Times New Roman"/>
          <w:spacing w:val="38"/>
        </w:rPr>
        <w:t xml:space="preserve"> </w:t>
      </w:r>
      <w:r w:rsidRPr="005B5401">
        <w:rPr>
          <w:rFonts w:eastAsia="Times New Roman"/>
        </w:rPr>
        <w:t>his designee,</w:t>
      </w:r>
      <w:r w:rsidRPr="005B5401">
        <w:rPr>
          <w:rFonts w:eastAsia="Times New Roman"/>
          <w:spacing w:val="40"/>
        </w:rPr>
        <w:t xml:space="preserve"> </w:t>
      </w:r>
      <w:r w:rsidRPr="005B5401">
        <w:rPr>
          <w:rFonts w:eastAsia="Times New Roman"/>
        </w:rPr>
        <w:t>at his discretion,</w:t>
      </w:r>
      <w:r w:rsidRPr="005B5401">
        <w:rPr>
          <w:rFonts w:eastAsia="Times New Roman"/>
          <w:spacing w:val="40"/>
        </w:rPr>
        <w:t xml:space="preserve"> </w:t>
      </w:r>
      <w:r w:rsidRPr="005B5401">
        <w:rPr>
          <w:rFonts w:eastAsia="Times New Roman"/>
        </w:rPr>
        <w:t>may issue</w:t>
      </w:r>
      <w:r w:rsidRPr="005B5401">
        <w:rPr>
          <w:rFonts w:eastAsia="Times New Roman"/>
          <w:spacing w:val="40"/>
        </w:rPr>
        <w:t xml:space="preserve"> </w:t>
      </w:r>
      <w:r w:rsidRPr="005B5401">
        <w:rPr>
          <w:rFonts w:eastAsia="Times New Roman"/>
        </w:rPr>
        <w:t>a permit</w:t>
      </w:r>
      <w:r w:rsidRPr="005B5401">
        <w:rPr>
          <w:rFonts w:eastAsia="Times New Roman"/>
          <w:spacing w:val="38"/>
        </w:rPr>
        <w:t xml:space="preserve"> </w:t>
      </w:r>
      <w:r w:rsidRPr="005B5401">
        <w:rPr>
          <w:rFonts w:eastAsia="Times New Roman"/>
        </w:rPr>
        <w:t>for that</w:t>
      </w:r>
      <w:r w:rsidRPr="005B5401">
        <w:rPr>
          <w:rFonts w:eastAsia="Times New Roman"/>
          <w:spacing w:val="40"/>
        </w:rPr>
        <w:t xml:space="preserve"> </w:t>
      </w:r>
      <w:r w:rsidRPr="005B5401">
        <w:rPr>
          <w:rFonts w:eastAsia="Times New Roman"/>
        </w:rPr>
        <w:t>part</w:t>
      </w:r>
      <w:r w:rsidRPr="005B5401">
        <w:rPr>
          <w:rFonts w:eastAsia="Times New Roman"/>
          <w:spacing w:val="40"/>
        </w:rPr>
        <w:t xml:space="preserve"> </w:t>
      </w:r>
      <w:r w:rsidRPr="005B5401">
        <w:rPr>
          <w:rFonts w:eastAsia="Times New Roman"/>
        </w:rPr>
        <w:t>of</w:t>
      </w:r>
      <w:r w:rsidRPr="005B5401">
        <w:rPr>
          <w:rFonts w:eastAsia="Times New Roman"/>
          <w:spacing w:val="80"/>
        </w:rPr>
        <w:t xml:space="preserve"> </w:t>
      </w:r>
      <w:r w:rsidRPr="005B5401">
        <w:rPr>
          <w:rFonts w:eastAsia="Times New Roman"/>
        </w:rPr>
        <w:t>the</w:t>
      </w:r>
      <w:r w:rsidRPr="005B5401">
        <w:rPr>
          <w:rFonts w:eastAsia="Times New Roman"/>
          <w:spacing w:val="40"/>
        </w:rPr>
        <w:t xml:space="preserve"> </w:t>
      </w:r>
      <w:r w:rsidRPr="005B5401">
        <w:rPr>
          <w:rFonts w:eastAsia="Times New Roman"/>
        </w:rPr>
        <w:t>building</w:t>
      </w:r>
      <w:r w:rsidRPr="005B5401">
        <w:rPr>
          <w:rFonts w:eastAsia="Times New Roman"/>
          <w:spacing w:val="80"/>
        </w:rPr>
        <w:t xml:space="preserve"> </w:t>
      </w:r>
      <w:r w:rsidRPr="005B5401">
        <w:rPr>
          <w:rFonts w:eastAsia="Times New Roman"/>
        </w:rPr>
        <w:t>before</w:t>
      </w:r>
      <w:r w:rsidRPr="005B5401">
        <w:rPr>
          <w:rFonts w:eastAsia="Times New Roman"/>
          <w:spacing w:val="77"/>
        </w:rPr>
        <w:t xml:space="preserve"> </w:t>
      </w:r>
      <w:r w:rsidRPr="005B5401">
        <w:rPr>
          <w:rFonts w:eastAsia="Times New Roman"/>
        </w:rPr>
        <w:t>receiving</w:t>
      </w:r>
      <w:r w:rsidRPr="005B5401">
        <w:rPr>
          <w:rFonts w:eastAsia="Times New Roman"/>
          <w:spacing w:val="80"/>
        </w:rPr>
        <w:t xml:space="preserve"> </w:t>
      </w:r>
      <w:r w:rsidRPr="005B5401">
        <w:rPr>
          <w:rFonts w:eastAsia="Times New Roman"/>
        </w:rPr>
        <w:t>the</w:t>
      </w:r>
      <w:r w:rsidRPr="005B5401">
        <w:rPr>
          <w:rFonts w:eastAsia="Times New Roman"/>
          <w:spacing w:val="40"/>
        </w:rPr>
        <w:t xml:space="preserve"> </w:t>
      </w:r>
      <w:r w:rsidRPr="005B5401">
        <w:rPr>
          <w:rFonts w:eastAsia="Times New Roman"/>
        </w:rPr>
        <w:t>plans</w:t>
      </w:r>
      <w:r w:rsidRPr="005B5401">
        <w:rPr>
          <w:rFonts w:eastAsia="Times New Roman"/>
          <w:spacing w:val="40"/>
        </w:rPr>
        <w:t xml:space="preserve"> </w:t>
      </w:r>
      <w:r w:rsidRPr="005B5401">
        <w:rPr>
          <w:rFonts w:eastAsia="Times New Roman"/>
        </w:rPr>
        <w:t>and</w:t>
      </w:r>
      <w:r w:rsidRPr="005B5401">
        <w:rPr>
          <w:rFonts w:eastAsia="Times New Roman"/>
          <w:spacing w:val="40"/>
        </w:rPr>
        <w:t xml:space="preserve"> </w:t>
      </w:r>
      <w:r w:rsidRPr="005B5401">
        <w:rPr>
          <w:rFonts w:eastAsia="Times New Roman"/>
        </w:rPr>
        <w:t>specifications</w:t>
      </w:r>
      <w:r w:rsidRPr="005B5401">
        <w:rPr>
          <w:rFonts w:eastAsia="Times New Roman"/>
          <w:spacing w:val="40"/>
        </w:rPr>
        <w:t xml:space="preserve"> </w:t>
      </w:r>
      <w:r w:rsidRPr="005B5401">
        <w:rPr>
          <w:rFonts w:eastAsia="Times New Roman"/>
        </w:rPr>
        <w:t>for the entire building.</w:t>
      </w:r>
    </w:p>
    <w:p w14:paraId="5BAE6FB1" w14:textId="77777777" w:rsidR="00073CC9" w:rsidRPr="005B5401" w:rsidRDefault="00073CC9" w:rsidP="003C1E9C">
      <w:pPr>
        <w:widowControl w:val="0"/>
        <w:autoSpaceDE w:val="0"/>
        <w:autoSpaceDN w:val="0"/>
        <w:spacing w:line="201" w:lineRule="auto"/>
        <w:ind w:left="1350" w:right="204" w:hanging="730"/>
        <w:jc w:val="both"/>
        <w:rPr>
          <w:rFonts w:eastAsia="Times New Roman"/>
        </w:rPr>
      </w:pPr>
    </w:p>
    <w:p w14:paraId="2933613F" w14:textId="77777777" w:rsidR="005B5401" w:rsidRPr="00D21006" w:rsidRDefault="005B5401" w:rsidP="00083F02">
      <w:pPr>
        <w:pStyle w:val="ListParagraph"/>
        <w:widowControl w:val="0"/>
        <w:numPr>
          <w:ilvl w:val="0"/>
          <w:numId w:val="10"/>
        </w:numPr>
        <w:autoSpaceDE w:val="0"/>
        <w:autoSpaceDN w:val="0"/>
        <w:spacing w:before="8" w:line="196" w:lineRule="auto"/>
        <w:ind w:left="720" w:right="193" w:hanging="360"/>
        <w:jc w:val="both"/>
        <w:rPr>
          <w:rFonts w:eastAsia="Times New Roman"/>
        </w:rPr>
      </w:pPr>
      <w:r w:rsidRPr="00D21006">
        <w:rPr>
          <w:rFonts w:eastAsia="Times New Roman"/>
          <w:b/>
        </w:rPr>
        <w:t>Inspection of Work.</w:t>
      </w:r>
      <w:r w:rsidRPr="00D21006">
        <w:rPr>
          <w:rFonts w:eastAsia="Times New Roman"/>
          <w:b/>
          <w:spacing w:val="40"/>
        </w:rPr>
        <w:t xml:space="preserve"> </w:t>
      </w:r>
      <w:r w:rsidRPr="00D21006">
        <w:rPr>
          <w:rFonts w:eastAsia="Times New Roman"/>
        </w:rPr>
        <w:t>The contractor shall notify the Building Inspector, or his designee,</w:t>
      </w:r>
      <w:r w:rsidRPr="00D21006">
        <w:rPr>
          <w:rFonts w:eastAsia="Times New Roman"/>
          <w:spacing w:val="40"/>
        </w:rPr>
        <w:t xml:space="preserve"> </w:t>
      </w:r>
      <w:r w:rsidRPr="00D21006">
        <w:rPr>
          <w:rFonts w:eastAsia="Times New Roman"/>
        </w:rPr>
        <w:t>when ready for inspections</w:t>
      </w:r>
      <w:r w:rsidRPr="00D21006">
        <w:rPr>
          <w:rFonts w:eastAsia="Times New Roman"/>
          <w:spacing w:val="40"/>
        </w:rPr>
        <w:t xml:space="preserve"> </w:t>
      </w:r>
      <w:r w:rsidRPr="00D21006">
        <w:rPr>
          <w:rFonts w:eastAsia="Times New Roman"/>
        </w:rPr>
        <w:t>and</w:t>
      </w:r>
      <w:r w:rsidRPr="00D21006">
        <w:rPr>
          <w:rFonts w:eastAsia="Times New Roman"/>
          <w:spacing w:val="40"/>
        </w:rPr>
        <w:t xml:space="preserve"> </w:t>
      </w:r>
      <w:r w:rsidRPr="00D21006">
        <w:rPr>
          <w:rFonts w:eastAsia="Times New Roman"/>
        </w:rPr>
        <w:t>the Building Inspector,</w:t>
      </w:r>
      <w:r w:rsidRPr="00D21006">
        <w:rPr>
          <w:rFonts w:eastAsia="Times New Roman"/>
          <w:spacing w:val="40"/>
        </w:rPr>
        <w:t xml:space="preserve"> </w:t>
      </w:r>
      <w:r w:rsidRPr="00D21006">
        <w:rPr>
          <w:rFonts w:eastAsia="Times New Roman"/>
        </w:rPr>
        <w:t>or his designee, may</w:t>
      </w:r>
      <w:r w:rsidRPr="00D21006">
        <w:rPr>
          <w:rFonts w:eastAsia="Times New Roman"/>
          <w:spacing w:val="40"/>
        </w:rPr>
        <w:t xml:space="preserve"> </w:t>
      </w:r>
      <w:r w:rsidRPr="00D21006">
        <w:rPr>
          <w:rFonts w:eastAsia="Times New Roman"/>
        </w:rPr>
        <w:t>inspect</w:t>
      </w:r>
      <w:r w:rsidRPr="00D21006">
        <w:rPr>
          <w:rFonts w:eastAsia="Times New Roman"/>
          <w:spacing w:val="40"/>
        </w:rPr>
        <w:t xml:space="preserve"> </w:t>
      </w:r>
      <w:r w:rsidRPr="00D21006">
        <w:rPr>
          <w:rFonts w:eastAsia="Times New Roman"/>
        </w:rPr>
        <w:t>after</w:t>
      </w:r>
      <w:r w:rsidRPr="00D21006">
        <w:rPr>
          <w:rFonts w:eastAsia="Times New Roman"/>
          <w:spacing w:val="40"/>
        </w:rPr>
        <w:t xml:space="preserve"> </w:t>
      </w:r>
      <w:r w:rsidRPr="00D21006">
        <w:rPr>
          <w:rFonts w:eastAsia="Times New Roman"/>
        </w:rPr>
        <w:t>notificat10n</w:t>
      </w:r>
      <w:r w:rsidRPr="00D21006">
        <w:rPr>
          <w:rFonts w:eastAsia="Times New Roman"/>
          <w:spacing w:val="40"/>
        </w:rPr>
        <w:t xml:space="preserve"> </w:t>
      </w:r>
      <w:r w:rsidRPr="00D21006">
        <w:rPr>
          <w:rFonts w:eastAsia="Times New Roman"/>
        </w:rPr>
        <w:t>all</w:t>
      </w:r>
      <w:r w:rsidRPr="00D21006">
        <w:rPr>
          <w:rFonts w:eastAsia="Times New Roman"/>
          <w:spacing w:val="40"/>
        </w:rPr>
        <w:t xml:space="preserve"> </w:t>
      </w:r>
      <w:r w:rsidRPr="00D21006">
        <w:rPr>
          <w:rFonts w:eastAsia="Times New Roman"/>
        </w:rPr>
        <w:t>buildings</w:t>
      </w:r>
      <w:r w:rsidRPr="00D21006">
        <w:rPr>
          <w:rFonts w:eastAsia="Times New Roman"/>
          <w:spacing w:val="40"/>
        </w:rPr>
        <w:t xml:space="preserve"> </w:t>
      </w:r>
      <w:r w:rsidRPr="00D21006">
        <w:rPr>
          <w:rFonts w:eastAsia="Times New Roman"/>
        </w:rPr>
        <w:t>at</w:t>
      </w:r>
      <w:r w:rsidRPr="00D21006">
        <w:rPr>
          <w:rFonts w:eastAsia="Times New Roman"/>
          <w:spacing w:val="40"/>
        </w:rPr>
        <w:t xml:space="preserve"> </w:t>
      </w:r>
      <w:r w:rsidRPr="00D21006">
        <w:rPr>
          <w:rFonts w:eastAsia="Times New Roman"/>
        </w:rPr>
        <w:t>the</w:t>
      </w:r>
      <w:r w:rsidRPr="00D21006">
        <w:rPr>
          <w:rFonts w:eastAsia="Times New Roman"/>
          <w:spacing w:val="40"/>
        </w:rPr>
        <w:t xml:space="preserve"> </w:t>
      </w:r>
      <w:r w:rsidRPr="00D21006">
        <w:rPr>
          <w:rFonts w:eastAsia="Times New Roman"/>
        </w:rPr>
        <w:t>following</w:t>
      </w:r>
      <w:r w:rsidRPr="00D21006">
        <w:rPr>
          <w:rFonts w:eastAsia="Times New Roman"/>
          <w:spacing w:val="40"/>
        </w:rPr>
        <w:t xml:space="preserve"> </w:t>
      </w:r>
      <w:r w:rsidRPr="00D21006">
        <w:rPr>
          <w:rFonts w:eastAsia="Times New Roman"/>
        </w:rPr>
        <w:t>states</w:t>
      </w:r>
      <w:r w:rsidRPr="00D21006">
        <w:rPr>
          <w:rFonts w:eastAsia="Times New Roman"/>
          <w:spacing w:val="40"/>
        </w:rPr>
        <w:t xml:space="preserve"> </w:t>
      </w:r>
      <w:r w:rsidRPr="00D21006">
        <w:rPr>
          <w:rFonts w:eastAsia="Times New Roman"/>
        </w:rPr>
        <w:t>of</w:t>
      </w:r>
      <w:r w:rsidRPr="00D21006">
        <w:rPr>
          <w:rFonts w:eastAsia="Times New Roman"/>
          <w:spacing w:val="40"/>
        </w:rPr>
        <w:t xml:space="preserve"> </w:t>
      </w:r>
      <w:r w:rsidRPr="00D21006">
        <w:rPr>
          <w:rFonts w:eastAsia="Times New Roman"/>
        </w:rPr>
        <w:t>con</w:t>
      </w:r>
      <w:r w:rsidRPr="00D21006">
        <w:rPr>
          <w:rFonts w:eastAsia="Times New Roman"/>
          <w:spacing w:val="-2"/>
        </w:rPr>
        <w:t>struction:</w:t>
      </w:r>
    </w:p>
    <w:p w14:paraId="332684A8" w14:textId="130F136D" w:rsidR="005B5401" w:rsidRPr="005B5401" w:rsidRDefault="005B5401" w:rsidP="00083F02">
      <w:pPr>
        <w:widowControl w:val="0"/>
        <w:numPr>
          <w:ilvl w:val="0"/>
          <w:numId w:val="7"/>
        </w:numPr>
        <w:tabs>
          <w:tab w:val="left" w:pos="3639"/>
        </w:tabs>
        <w:autoSpaceDE w:val="0"/>
        <w:autoSpaceDN w:val="0"/>
        <w:spacing w:before="5" w:line="201" w:lineRule="auto"/>
        <w:ind w:left="1260" w:right="211" w:hanging="540"/>
        <w:rPr>
          <w:rFonts w:eastAsia="Times New Roman"/>
        </w:rPr>
      </w:pPr>
      <w:r w:rsidRPr="005B5401">
        <w:rPr>
          <w:rFonts w:eastAsia="Times New Roman"/>
        </w:rPr>
        <w:t>Footings</w:t>
      </w:r>
      <w:r w:rsidRPr="005B5401">
        <w:rPr>
          <w:rFonts w:eastAsia="Times New Roman"/>
          <w:spacing w:val="40"/>
        </w:rPr>
        <w:t xml:space="preserve"> </w:t>
      </w:r>
      <w:r w:rsidRPr="005B5401">
        <w:rPr>
          <w:rFonts w:eastAsia="Times New Roman"/>
        </w:rPr>
        <w:t>and</w:t>
      </w:r>
      <w:r w:rsidRPr="005B5401">
        <w:rPr>
          <w:rFonts w:eastAsia="Times New Roman"/>
          <w:spacing w:val="40"/>
        </w:rPr>
        <w:t xml:space="preserve"> </w:t>
      </w:r>
      <w:r w:rsidRPr="005B5401">
        <w:rPr>
          <w:rFonts w:eastAsia="Times New Roman"/>
        </w:rPr>
        <w:t>foundation.</w:t>
      </w:r>
      <w:r w:rsidR="001D53B6">
        <w:rPr>
          <w:rFonts w:eastAsia="Times New Roman"/>
        </w:rPr>
        <w:t xml:space="preserve"> </w:t>
      </w:r>
      <w:r w:rsidRPr="005B5401">
        <w:rPr>
          <w:rFonts w:eastAsia="Times New Roman"/>
        </w:rPr>
        <w:t>Prior</w:t>
      </w:r>
      <w:r w:rsidRPr="005B5401">
        <w:rPr>
          <w:rFonts w:eastAsia="Times New Roman"/>
          <w:spacing w:val="40"/>
        </w:rPr>
        <w:t xml:space="preserve"> </w:t>
      </w:r>
      <w:r w:rsidRPr="005B5401">
        <w:rPr>
          <w:rFonts w:eastAsia="Times New Roman"/>
        </w:rPr>
        <w:t>to</w:t>
      </w:r>
      <w:r w:rsidRPr="005B5401">
        <w:rPr>
          <w:rFonts w:eastAsia="Times New Roman"/>
          <w:spacing w:val="40"/>
        </w:rPr>
        <w:t xml:space="preserve"> </w:t>
      </w:r>
      <w:r w:rsidRPr="005B5401">
        <w:rPr>
          <w:rFonts w:eastAsia="Times New Roman"/>
        </w:rPr>
        <w:t>pouring</w:t>
      </w:r>
      <w:r w:rsidRPr="005B5401">
        <w:rPr>
          <w:rFonts w:eastAsia="Times New Roman"/>
          <w:spacing w:val="40"/>
        </w:rPr>
        <w:t xml:space="preserve"> </w:t>
      </w:r>
      <w:r w:rsidRPr="005B5401">
        <w:rPr>
          <w:rFonts w:eastAsia="Times New Roman"/>
        </w:rPr>
        <w:t>of</w:t>
      </w:r>
      <w:r w:rsidRPr="005B5401">
        <w:rPr>
          <w:rFonts w:eastAsia="Times New Roman"/>
          <w:spacing w:val="40"/>
        </w:rPr>
        <w:t xml:space="preserve"> </w:t>
      </w:r>
      <w:r w:rsidRPr="005B5401">
        <w:rPr>
          <w:rFonts w:eastAsia="Times New Roman"/>
        </w:rPr>
        <w:t>the</w:t>
      </w:r>
      <w:r w:rsidRPr="005B5401">
        <w:rPr>
          <w:rFonts w:eastAsia="Times New Roman"/>
          <w:spacing w:val="40"/>
        </w:rPr>
        <w:t xml:space="preserve"> </w:t>
      </w:r>
      <w:r w:rsidRPr="005B5401">
        <w:rPr>
          <w:rFonts w:eastAsia="Times New Roman"/>
        </w:rPr>
        <w:t>foundation,</w:t>
      </w:r>
      <w:r w:rsidRPr="005B5401">
        <w:rPr>
          <w:rFonts w:eastAsia="Times New Roman"/>
          <w:spacing w:val="40"/>
        </w:rPr>
        <w:t xml:space="preserve"> </w:t>
      </w:r>
      <w:r w:rsidRPr="005B5401">
        <w:rPr>
          <w:rFonts w:eastAsia="Times New Roman"/>
        </w:rPr>
        <w:t>the</w:t>
      </w:r>
      <w:r w:rsidRPr="005B5401">
        <w:rPr>
          <w:rFonts w:eastAsia="Times New Roman"/>
          <w:spacing w:val="40"/>
        </w:rPr>
        <w:t xml:space="preserve"> </w:t>
      </w:r>
      <w:r w:rsidRPr="005B5401">
        <w:rPr>
          <w:rFonts w:eastAsia="Times New Roman"/>
        </w:rPr>
        <w:t>builder</w:t>
      </w:r>
      <w:r w:rsidRPr="005B5401">
        <w:rPr>
          <w:rFonts w:eastAsia="Times New Roman"/>
          <w:spacing w:val="40"/>
        </w:rPr>
        <w:t xml:space="preserve"> </w:t>
      </w:r>
      <w:r w:rsidRPr="005B5401">
        <w:rPr>
          <w:rFonts w:eastAsia="Times New Roman"/>
        </w:rPr>
        <w:t xml:space="preserve">shall supply an adequate site </w:t>
      </w:r>
      <w:proofErr w:type="gramStart"/>
      <w:r w:rsidRPr="005B5401">
        <w:rPr>
          <w:rFonts w:eastAsia="Times New Roman"/>
        </w:rPr>
        <w:t>plan;</w:t>
      </w:r>
      <w:proofErr w:type="gramEnd"/>
    </w:p>
    <w:p w14:paraId="67BBE18B" w14:textId="77777777" w:rsidR="005B5401" w:rsidRPr="005B5401" w:rsidRDefault="005B5401" w:rsidP="00083F02">
      <w:pPr>
        <w:widowControl w:val="0"/>
        <w:numPr>
          <w:ilvl w:val="0"/>
          <w:numId w:val="7"/>
        </w:numPr>
        <w:autoSpaceDE w:val="0"/>
        <w:autoSpaceDN w:val="0"/>
        <w:spacing w:line="222" w:lineRule="exact"/>
        <w:ind w:left="1260" w:hanging="540"/>
        <w:rPr>
          <w:rFonts w:eastAsia="Times New Roman"/>
        </w:rPr>
      </w:pPr>
      <w:r w:rsidRPr="005B5401">
        <w:rPr>
          <w:rFonts w:eastAsia="Times New Roman"/>
        </w:rPr>
        <w:lastRenderedPageBreak/>
        <w:t>General</w:t>
      </w:r>
      <w:r w:rsidRPr="005B5401">
        <w:rPr>
          <w:rFonts w:eastAsia="Times New Roman"/>
          <w:spacing w:val="-1"/>
        </w:rPr>
        <w:t xml:space="preserve"> </w:t>
      </w:r>
      <w:r w:rsidRPr="005B5401">
        <w:rPr>
          <w:rFonts w:eastAsia="Times New Roman"/>
        </w:rPr>
        <w:t>framing,</w:t>
      </w:r>
      <w:r w:rsidRPr="005B5401">
        <w:rPr>
          <w:rFonts w:eastAsia="Times New Roman"/>
          <w:spacing w:val="24"/>
        </w:rPr>
        <w:t xml:space="preserve"> </w:t>
      </w:r>
      <w:r w:rsidRPr="005B5401">
        <w:rPr>
          <w:rFonts w:eastAsia="Times New Roman"/>
        </w:rPr>
        <w:t>rough</w:t>
      </w:r>
      <w:r w:rsidRPr="005B5401">
        <w:rPr>
          <w:rFonts w:eastAsia="Times New Roman"/>
          <w:spacing w:val="18"/>
        </w:rPr>
        <w:t xml:space="preserve"> </w:t>
      </w:r>
      <w:r w:rsidRPr="005B5401">
        <w:rPr>
          <w:rFonts w:eastAsia="Times New Roman"/>
        </w:rPr>
        <w:t>electrical,</w:t>
      </w:r>
      <w:r w:rsidRPr="005B5401">
        <w:rPr>
          <w:rFonts w:eastAsia="Times New Roman"/>
          <w:spacing w:val="9"/>
        </w:rPr>
        <w:t xml:space="preserve"> </w:t>
      </w:r>
      <w:r w:rsidRPr="005B5401">
        <w:rPr>
          <w:rFonts w:eastAsia="Times New Roman"/>
        </w:rPr>
        <w:t>plumbing</w:t>
      </w:r>
      <w:r w:rsidRPr="005B5401">
        <w:rPr>
          <w:rFonts w:eastAsia="Times New Roman"/>
          <w:spacing w:val="18"/>
        </w:rPr>
        <w:t xml:space="preserve"> </w:t>
      </w:r>
      <w:r w:rsidRPr="005B5401">
        <w:rPr>
          <w:rFonts w:eastAsia="Times New Roman"/>
        </w:rPr>
        <w:t>and</w:t>
      </w:r>
      <w:r w:rsidRPr="005B5401">
        <w:rPr>
          <w:rFonts w:eastAsia="Times New Roman"/>
          <w:spacing w:val="20"/>
        </w:rPr>
        <w:t xml:space="preserve"> </w:t>
      </w:r>
      <w:proofErr w:type="gramStart"/>
      <w:r w:rsidRPr="005B5401">
        <w:rPr>
          <w:rFonts w:eastAsia="Times New Roman"/>
          <w:spacing w:val="-2"/>
        </w:rPr>
        <w:t>heating;</w:t>
      </w:r>
      <w:proofErr w:type="gramEnd"/>
    </w:p>
    <w:p w14:paraId="2DC87A66" w14:textId="77777777" w:rsidR="005B5401" w:rsidRPr="005B5401" w:rsidRDefault="005B5401" w:rsidP="00083F02">
      <w:pPr>
        <w:widowControl w:val="0"/>
        <w:numPr>
          <w:ilvl w:val="0"/>
          <w:numId w:val="7"/>
        </w:numPr>
        <w:autoSpaceDE w:val="0"/>
        <w:autoSpaceDN w:val="0"/>
        <w:spacing w:line="240" w:lineRule="exact"/>
        <w:ind w:left="1260" w:hanging="540"/>
        <w:rPr>
          <w:rFonts w:eastAsia="Times New Roman"/>
        </w:rPr>
      </w:pPr>
      <w:r w:rsidRPr="005B5401">
        <w:rPr>
          <w:rFonts w:eastAsia="Times New Roman"/>
        </w:rPr>
        <w:t>Insulation;</w:t>
      </w:r>
      <w:r w:rsidRPr="005B5401">
        <w:rPr>
          <w:rFonts w:eastAsia="Times New Roman"/>
          <w:spacing w:val="23"/>
        </w:rPr>
        <w:t xml:space="preserve"> </w:t>
      </w:r>
      <w:r w:rsidRPr="005B5401">
        <w:rPr>
          <w:rFonts w:eastAsia="Times New Roman"/>
          <w:spacing w:val="-5"/>
        </w:rPr>
        <w:t>and</w:t>
      </w:r>
    </w:p>
    <w:p w14:paraId="7F0C59EA" w14:textId="77777777" w:rsidR="005B5401" w:rsidRPr="005B5401" w:rsidRDefault="005B5401" w:rsidP="00083F02">
      <w:pPr>
        <w:widowControl w:val="0"/>
        <w:numPr>
          <w:ilvl w:val="0"/>
          <w:numId w:val="7"/>
        </w:numPr>
        <w:autoSpaceDE w:val="0"/>
        <w:autoSpaceDN w:val="0"/>
        <w:spacing w:line="243" w:lineRule="exact"/>
        <w:ind w:left="1260" w:hanging="540"/>
        <w:rPr>
          <w:rFonts w:eastAsia="Times New Roman"/>
        </w:rPr>
      </w:pPr>
      <w:r w:rsidRPr="005B5401">
        <w:rPr>
          <w:rFonts w:eastAsia="Times New Roman"/>
        </w:rPr>
        <w:t>Completion</w:t>
      </w:r>
      <w:r w:rsidRPr="005B5401">
        <w:rPr>
          <w:rFonts w:eastAsia="Times New Roman"/>
          <w:spacing w:val="23"/>
        </w:rPr>
        <w:t xml:space="preserve"> </w:t>
      </w:r>
      <w:r w:rsidRPr="005B5401">
        <w:rPr>
          <w:rFonts w:eastAsia="Times New Roman"/>
        </w:rPr>
        <w:t>of</w:t>
      </w:r>
      <w:r w:rsidRPr="005B5401">
        <w:rPr>
          <w:rFonts w:eastAsia="Times New Roman"/>
          <w:spacing w:val="21"/>
        </w:rPr>
        <w:t xml:space="preserve"> </w:t>
      </w:r>
      <w:r w:rsidRPr="005B5401">
        <w:rPr>
          <w:rFonts w:eastAsia="Times New Roman"/>
        </w:rPr>
        <w:t>the</w:t>
      </w:r>
      <w:r w:rsidRPr="005B5401">
        <w:rPr>
          <w:rFonts w:eastAsia="Times New Roman"/>
          <w:spacing w:val="-6"/>
        </w:rPr>
        <w:t xml:space="preserve"> </w:t>
      </w:r>
      <w:r w:rsidRPr="005B5401">
        <w:rPr>
          <w:rFonts w:eastAsia="Times New Roman"/>
          <w:spacing w:val="-2"/>
        </w:rPr>
        <w:t>structure.</w:t>
      </w:r>
    </w:p>
    <w:p w14:paraId="17E2756C" w14:textId="4DFFB6F6" w:rsidR="005B5401" w:rsidRDefault="005B5401" w:rsidP="001D53B6">
      <w:pPr>
        <w:widowControl w:val="0"/>
        <w:autoSpaceDE w:val="0"/>
        <w:autoSpaceDN w:val="0"/>
        <w:spacing w:before="13" w:line="201" w:lineRule="auto"/>
        <w:ind w:left="720" w:right="199"/>
        <w:jc w:val="both"/>
        <w:rPr>
          <w:rFonts w:eastAsia="Times New Roman"/>
          <w:spacing w:val="-2"/>
        </w:rPr>
      </w:pPr>
      <w:r w:rsidRPr="005B5401">
        <w:rPr>
          <w:rFonts w:eastAsia="Times New Roman"/>
        </w:rPr>
        <w:t>If</w:t>
      </w:r>
      <w:r w:rsidRPr="005B5401">
        <w:rPr>
          <w:rFonts w:eastAsia="Times New Roman"/>
          <w:spacing w:val="40"/>
        </w:rPr>
        <w:t xml:space="preserve"> </w:t>
      </w:r>
      <w:r w:rsidRPr="005B5401">
        <w:rPr>
          <w:rFonts w:eastAsia="Times New Roman"/>
        </w:rPr>
        <w:t>he</w:t>
      </w:r>
      <w:r w:rsidRPr="005B5401">
        <w:rPr>
          <w:rFonts w:eastAsia="Times New Roman"/>
          <w:spacing w:val="40"/>
        </w:rPr>
        <w:t xml:space="preserve"> </w:t>
      </w:r>
      <w:r w:rsidRPr="005B5401">
        <w:rPr>
          <w:rFonts w:eastAsia="Times New Roman"/>
        </w:rPr>
        <w:t>finds</w:t>
      </w:r>
      <w:r w:rsidRPr="005B5401">
        <w:rPr>
          <w:rFonts w:eastAsia="Times New Roman"/>
          <w:spacing w:val="40"/>
        </w:rPr>
        <w:t xml:space="preserve"> </w:t>
      </w:r>
      <w:r w:rsidRPr="005B5401">
        <w:rPr>
          <w:rFonts w:eastAsia="Times New Roman"/>
        </w:rPr>
        <w:t>that</w:t>
      </w:r>
      <w:r w:rsidRPr="005B5401">
        <w:rPr>
          <w:rFonts w:eastAsia="Times New Roman"/>
          <w:spacing w:val="40"/>
        </w:rPr>
        <w:t xml:space="preserve"> </w:t>
      </w:r>
      <w:r w:rsidRPr="005B5401">
        <w:rPr>
          <w:rFonts w:eastAsia="Times New Roman"/>
        </w:rPr>
        <w:t>the</w:t>
      </w:r>
      <w:r w:rsidRPr="005B5401">
        <w:rPr>
          <w:rFonts w:eastAsia="Times New Roman"/>
          <w:spacing w:val="40"/>
        </w:rPr>
        <w:t xml:space="preserve"> </w:t>
      </w:r>
      <w:r w:rsidRPr="005B5401">
        <w:rPr>
          <w:rFonts w:eastAsia="Times New Roman"/>
        </w:rPr>
        <w:t>work</w:t>
      </w:r>
      <w:r w:rsidRPr="005B5401">
        <w:rPr>
          <w:rFonts w:eastAsia="Times New Roman"/>
          <w:spacing w:val="40"/>
        </w:rPr>
        <w:t xml:space="preserve"> </w:t>
      </w:r>
      <w:r w:rsidRPr="005B5401">
        <w:rPr>
          <w:rFonts w:eastAsia="Times New Roman"/>
        </w:rPr>
        <w:t>conforms</w:t>
      </w:r>
      <w:r w:rsidRPr="005B5401">
        <w:rPr>
          <w:rFonts w:eastAsia="Times New Roman"/>
          <w:spacing w:val="40"/>
        </w:rPr>
        <w:t xml:space="preserve"> </w:t>
      </w:r>
      <w:r w:rsidRPr="005B5401">
        <w:rPr>
          <w:rFonts w:eastAsia="Times New Roman"/>
        </w:rPr>
        <w:t>to</w:t>
      </w:r>
      <w:r w:rsidRPr="005B5401">
        <w:rPr>
          <w:rFonts w:eastAsia="Times New Roman"/>
          <w:spacing w:val="40"/>
        </w:rPr>
        <w:t xml:space="preserve"> </w:t>
      </w:r>
      <w:r w:rsidRPr="005B5401">
        <w:rPr>
          <w:rFonts w:eastAsia="Times New Roman"/>
        </w:rPr>
        <w:t>the</w:t>
      </w:r>
      <w:r w:rsidRPr="005B5401">
        <w:rPr>
          <w:rFonts w:eastAsia="Times New Roman"/>
          <w:spacing w:val="40"/>
        </w:rPr>
        <w:t xml:space="preserve"> </w:t>
      </w:r>
      <w:r w:rsidRPr="005B5401">
        <w:rPr>
          <w:rFonts w:eastAsia="Times New Roman"/>
        </w:rPr>
        <w:t>provisions</w:t>
      </w:r>
      <w:r w:rsidRPr="005B5401">
        <w:rPr>
          <w:rFonts w:eastAsia="Times New Roman"/>
          <w:spacing w:val="40"/>
        </w:rPr>
        <w:t xml:space="preserve"> </w:t>
      </w:r>
      <w:r w:rsidRPr="005B5401">
        <w:rPr>
          <w:rFonts w:eastAsia="Times New Roman"/>
        </w:rPr>
        <w:t>of</w:t>
      </w:r>
      <w:r w:rsidRPr="005B5401">
        <w:rPr>
          <w:rFonts w:eastAsia="Times New Roman"/>
          <w:spacing w:val="40"/>
        </w:rPr>
        <w:t xml:space="preserve"> </w:t>
      </w:r>
      <w:r w:rsidRPr="005B5401">
        <w:rPr>
          <w:rFonts w:eastAsia="Times New Roman"/>
        </w:rPr>
        <w:t>this</w:t>
      </w:r>
      <w:r w:rsidRPr="005B5401">
        <w:rPr>
          <w:rFonts w:eastAsia="Times New Roman"/>
          <w:spacing w:val="40"/>
        </w:rPr>
        <w:t xml:space="preserve"> </w:t>
      </w:r>
      <w:r w:rsidRPr="005B5401">
        <w:rPr>
          <w:rFonts w:eastAsia="Times New Roman"/>
        </w:rPr>
        <w:t>Chapter,</w:t>
      </w:r>
      <w:r w:rsidRPr="005B5401">
        <w:rPr>
          <w:rFonts w:eastAsia="Times New Roman"/>
          <w:spacing w:val="40"/>
        </w:rPr>
        <w:t xml:space="preserve"> </w:t>
      </w:r>
      <w:r w:rsidRPr="005B5401">
        <w:rPr>
          <w:rFonts w:eastAsia="Times New Roman"/>
        </w:rPr>
        <w:t>he</w:t>
      </w:r>
      <w:r w:rsidRPr="005B5401">
        <w:rPr>
          <w:rFonts w:eastAsia="Times New Roman"/>
          <w:spacing w:val="40"/>
        </w:rPr>
        <w:t xml:space="preserve"> </w:t>
      </w:r>
      <w:r w:rsidRPr="005B5401">
        <w:rPr>
          <w:rFonts w:eastAsia="Times New Roman"/>
        </w:rPr>
        <w:t>shall issue</w:t>
      </w:r>
      <w:r w:rsidRPr="005B5401">
        <w:rPr>
          <w:rFonts w:eastAsia="Times New Roman"/>
          <w:spacing w:val="40"/>
        </w:rPr>
        <w:t xml:space="preserve"> </w:t>
      </w:r>
      <w:r w:rsidRPr="005B5401">
        <w:rPr>
          <w:rFonts w:eastAsia="Times New Roman"/>
        </w:rPr>
        <w:t>a</w:t>
      </w:r>
      <w:r w:rsidRPr="005B5401">
        <w:rPr>
          <w:rFonts w:eastAsia="Times New Roman"/>
          <w:spacing w:val="40"/>
        </w:rPr>
        <w:t xml:space="preserve"> </w:t>
      </w:r>
      <w:r w:rsidRPr="005B5401">
        <w:rPr>
          <w:rFonts w:eastAsia="Times New Roman"/>
        </w:rPr>
        <w:t>certification</w:t>
      </w:r>
      <w:r w:rsidRPr="005B5401">
        <w:rPr>
          <w:rFonts w:eastAsia="Times New Roman"/>
          <w:spacing w:val="40"/>
        </w:rPr>
        <w:t xml:space="preserve"> </w:t>
      </w:r>
      <w:r w:rsidRPr="005B5401">
        <w:rPr>
          <w:rFonts w:eastAsia="Times New Roman"/>
        </w:rPr>
        <w:t>of</w:t>
      </w:r>
      <w:r w:rsidRPr="005B5401">
        <w:rPr>
          <w:rFonts w:eastAsia="Times New Roman"/>
          <w:spacing w:val="40"/>
        </w:rPr>
        <w:t xml:space="preserve"> </w:t>
      </w:r>
      <w:r w:rsidRPr="005B5401">
        <w:rPr>
          <w:rFonts w:eastAsia="Times New Roman"/>
        </w:rPr>
        <w:t>occupancy</w:t>
      </w:r>
      <w:r w:rsidRPr="005B5401">
        <w:rPr>
          <w:rFonts w:eastAsia="Times New Roman"/>
          <w:spacing w:val="40"/>
        </w:rPr>
        <w:t xml:space="preserve"> </w:t>
      </w:r>
      <w:r w:rsidRPr="005B5401">
        <w:rPr>
          <w:rFonts w:eastAsia="Times New Roman"/>
        </w:rPr>
        <w:t>which</w:t>
      </w:r>
      <w:r w:rsidRPr="005B5401">
        <w:rPr>
          <w:rFonts w:eastAsia="Times New Roman"/>
          <w:spacing w:val="40"/>
        </w:rPr>
        <w:t xml:space="preserve"> </w:t>
      </w:r>
      <w:r w:rsidRPr="005B5401">
        <w:rPr>
          <w:rFonts w:eastAsia="Times New Roman"/>
        </w:rPr>
        <w:t>shall</w:t>
      </w:r>
      <w:r w:rsidRPr="005B5401">
        <w:rPr>
          <w:rFonts w:eastAsia="Times New Roman"/>
          <w:spacing w:val="40"/>
        </w:rPr>
        <w:t xml:space="preserve"> </w:t>
      </w:r>
      <w:r w:rsidRPr="005B5401">
        <w:rPr>
          <w:rFonts w:eastAsia="Times New Roman"/>
        </w:rPr>
        <w:t>contain</w:t>
      </w:r>
      <w:r w:rsidRPr="005B5401">
        <w:rPr>
          <w:rFonts w:eastAsia="Times New Roman"/>
          <w:spacing w:val="40"/>
        </w:rPr>
        <w:t xml:space="preserve"> </w:t>
      </w:r>
      <w:r w:rsidRPr="005B5401">
        <w:rPr>
          <w:rFonts w:eastAsia="Times New Roman"/>
        </w:rPr>
        <w:t>the</w:t>
      </w:r>
      <w:r w:rsidRPr="005B5401">
        <w:rPr>
          <w:rFonts w:eastAsia="Times New Roman"/>
          <w:spacing w:val="40"/>
        </w:rPr>
        <w:t xml:space="preserve"> </w:t>
      </w:r>
      <w:r w:rsidRPr="005B5401">
        <w:rPr>
          <w:rFonts w:eastAsia="Times New Roman"/>
        </w:rPr>
        <w:t>date</w:t>
      </w:r>
      <w:r w:rsidRPr="005B5401">
        <w:rPr>
          <w:rFonts w:eastAsia="Times New Roman"/>
          <w:spacing w:val="40"/>
        </w:rPr>
        <w:t xml:space="preserve"> </w:t>
      </w:r>
      <w:r w:rsidRPr="005B5401">
        <w:rPr>
          <w:rFonts w:eastAsia="Times New Roman"/>
        </w:rPr>
        <w:t>and</w:t>
      </w:r>
      <w:r w:rsidRPr="005B5401">
        <w:rPr>
          <w:rFonts w:eastAsia="Times New Roman"/>
          <w:spacing w:val="40"/>
        </w:rPr>
        <w:t xml:space="preserve"> </w:t>
      </w:r>
      <w:r w:rsidRPr="005B5401">
        <w:rPr>
          <w:rFonts w:eastAsia="Times New Roman"/>
        </w:rPr>
        <w:t>the</w:t>
      </w:r>
      <w:r w:rsidRPr="005B5401">
        <w:rPr>
          <w:rFonts w:eastAsia="Times New Roman"/>
          <w:spacing w:val="40"/>
        </w:rPr>
        <w:t xml:space="preserve"> </w:t>
      </w:r>
      <w:r w:rsidRPr="005B5401">
        <w:rPr>
          <w:rFonts w:eastAsia="Times New Roman"/>
        </w:rPr>
        <w:t>result</w:t>
      </w:r>
      <w:r w:rsidRPr="005B5401">
        <w:rPr>
          <w:rFonts w:eastAsia="Times New Roman"/>
          <w:spacing w:val="40"/>
        </w:rPr>
        <w:t xml:space="preserve"> </w:t>
      </w:r>
      <w:r w:rsidRPr="005B5401">
        <w:rPr>
          <w:rFonts w:eastAsia="Times New Roman"/>
        </w:rPr>
        <w:t xml:space="preserve">of such inspection, a duplicate of which shall be filed in the office of the Building </w:t>
      </w:r>
      <w:r w:rsidRPr="005B5401">
        <w:rPr>
          <w:rFonts w:eastAsia="Times New Roman"/>
          <w:spacing w:val="-2"/>
        </w:rPr>
        <w:t>Inspector.</w:t>
      </w:r>
    </w:p>
    <w:p w14:paraId="661AD727" w14:textId="77777777" w:rsidR="00073CC9" w:rsidRPr="005B5401" w:rsidRDefault="00073CC9" w:rsidP="001D53B6">
      <w:pPr>
        <w:widowControl w:val="0"/>
        <w:autoSpaceDE w:val="0"/>
        <w:autoSpaceDN w:val="0"/>
        <w:spacing w:before="13" w:line="201" w:lineRule="auto"/>
        <w:ind w:left="720" w:right="199"/>
        <w:jc w:val="both"/>
        <w:rPr>
          <w:rFonts w:eastAsia="Times New Roman"/>
          <w:spacing w:val="-2"/>
        </w:rPr>
      </w:pPr>
    </w:p>
    <w:p w14:paraId="65BF7D2F" w14:textId="21B8FA1F" w:rsidR="005B5401" w:rsidRPr="005B5401" w:rsidRDefault="001D53B6" w:rsidP="00205ACF">
      <w:pPr>
        <w:widowControl w:val="0"/>
        <w:autoSpaceDE w:val="0"/>
        <w:autoSpaceDN w:val="0"/>
        <w:spacing w:before="13" w:line="201" w:lineRule="auto"/>
        <w:ind w:left="720" w:right="199" w:hanging="360"/>
        <w:jc w:val="both"/>
        <w:rPr>
          <w:rFonts w:eastAsia="Times New Roman"/>
          <w:b/>
          <w:bCs/>
        </w:rPr>
      </w:pPr>
      <w:r w:rsidRPr="001D53B6">
        <w:rPr>
          <w:rFonts w:eastAsia="Times New Roman"/>
        </w:rPr>
        <w:t>(ha)</w:t>
      </w:r>
      <w:r>
        <w:rPr>
          <w:rFonts w:eastAsia="Times New Roman"/>
          <w:b/>
          <w:bCs/>
        </w:rPr>
        <w:tab/>
      </w:r>
      <w:r w:rsidR="005B5401" w:rsidRPr="005B5401">
        <w:rPr>
          <w:rFonts w:eastAsia="Times New Roman"/>
          <w:b/>
          <w:bCs/>
        </w:rPr>
        <w:t>Occupancy Forbidden Prior to Issuance of Permit.</w:t>
      </w:r>
    </w:p>
    <w:p w14:paraId="7E3262D1" w14:textId="77777777" w:rsidR="005B5401" w:rsidRPr="005B5401" w:rsidRDefault="005B5401" w:rsidP="001D53B6">
      <w:pPr>
        <w:widowControl w:val="0"/>
        <w:numPr>
          <w:ilvl w:val="0"/>
          <w:numId w:val="8"/>
        </w:numPr>
        <w:autoSpaceDE w:val="0"/>
        <w:autoSpaceDN w:val="0"/>
        <w:spacing w:before="13" w:line="201" w:lineRule="auto"/>
        <w:ind w:left="1440" w:right="199" w:hanging="697"/>
        <w:jc w:val="both"/>
        <w:rPr>
          <w:rFonts w:eastAsia="Times New Roman"/>
        </w:rPr>
      </w:pPr>
      <w:r w:rsidRPr="005B5401">
        <w:rPr>
          <w:rFonts w:eastAsia="Times New Roman"/>
        </w:rPr>
        <w:t>As used in this section, the term “occupy” includes, but is not limited to, moving personal property into a building; sleeping in a building; performing any of the intended end used of the building (except for testing purposes under the supervision of the contractor); residing in a building or in any other way taking possession of a building.</w:t>
      </w:r>
    </w:p>
    <w:p w14:paraId="6E05D798" w14:textId="77777777" w:rsidR="005B5401" w:rsidRPr="005B5401" w:rsidRDefault="005B5401" w:rsidP="001D53B6">
      <w:pPr>
        <w:widowControl w:val="0"/>
        <w:numPr>
          <w:ilvl w:val="0"/>
          <w:numId w:val="8"/>
        </w:numPr>
        <w:autoSpaceDE w:val="0"/>
        <w:autoSpaceDN w:val="0"/>
        <w:spacing w:before="13" w:line="201" w:lineRule="auto"/>
        <w:ind w:left="1440" w:right="199" w:hanging="697"/>
        <w:jc w:val="both"/>
        <w:rPr>
          <w:rFonts w:eastAsia="Times New Roman"/>
        </w:rPr>
      </w:pPr>
      <w:r w:rsidRPr="005B5401">
        <w:rPr>
          <w:rFonts w:eastAsia="Times New Roman"/>
        </w:rPr>
        <w:t>No person may reside in, occupy, or otherwise use any structure until a certification of occupancy has been issued by the Building Inspector pursuant to subsection (h) of this section.</w:t>
      </w:r>
    </w:p>
    <w:p w14:paraId="712CE32B" w14:textId="2EBCE091" w:rsidR="005B5401" w:rsidRDefault="005B5401" w:rsidP="001D53B6">
      <w:pPr>
        <w:widowControl w:val="0"/>
        <w:numPr>
          <w:ilvl w:val="0"/>
          <w:numId w:val="8"/>
        </w:numPr>
        <w:autoSpaceDE w:val="0"/>
        <w:autoSpaceDN w:val="0"/>
        <w:spacing w:before="13" w:line="201" w:lineRule="auto"/>
        <w:ind w:left="1440" w:right="199" w:hanging="697"/>
        <w:jc w:val="both"/>
        <w:rPr>
          <w:rFonts w:eastAsia="Times New Roman"/>
        </w:rPr>
      </w:pPr>
      <w:r w:rsidRPr="005B5401">
        <w:rPr>
          <w:rFonts w:eastAsia="Times New Roman"/>
        </w:rPr>
        <w:t xml:space="preserve">No developer, owner, contractor, builder, construction manager, or the person or entity having possession or control of a structure under construction may suffer or permit or allow any person to occupy a structure in violation of this subsection. </w:t>
      </w:r>
    </w:p>
    <w:p w14:paraId="6213D9B0" w14:textId="53249405" w:rsidR="005B5401" w:rsidRDefault="005B5401" w:rsidP="001D53B6">
      <w:pPr>
        <w:widowControl w:val="0"/>
        <w:numPr>
          <w:ilvl w:val="0"/>
          <w:numId w:val="8"/>
        </w:numPr>
        <w:autoSpaceDE w:val="0"/>
        <w:autoSpaceDN w:val="0"/>
        <w:spacing w:before="13" w:line="201" w:lineRule="auto"/>
        <w:ind w:left="1440" w:right="199" w:hanging="697"/>
        <w:jc w:val="both"/>
        <w:rPr>
          <w:rFonts w:eastAsia="Times New Roman"/>
        </w:rPr>
      </w:pPr>
      <w:r w:rsidRPr="005B5401">
        <w:rPr>
          <w:rFonts w:eastAsia="Times New Roman"/>
        </w:rPr>
        <w:t>Any person violating this subsection shall be penalized as provided by sec. 1-1-6 of this Code, each d</w:t>
      </w:r>
      <w:r w:rsidR="00073CC9">
        <w:rPr>
          <w:rFonts w:eastAsia="Times New Roman"/>
        </w:rPr>
        <w:t>ay of</w:t>
      </w:r>
      <w:r w:rsidRPr="005B5401">
        <w:rPr>
          <w:rFonts w:eastAsia="Times New Roman"/>
        </w:rPr>
        <w:t xml:space="preserve"> continuing violation shall constitute </w:t>
      </w:r>
      <w:r w:rsidR="00073CC9">
        <w:rPr>
          <w:rFonts w:eastAsia="Times New Roman"/>
        </w:rPr>
        <w:t>a</w:t>
      </w:r>
      <w:r w:rsidRPr="005B5401">
        <w:rPr>
          <w:rFonts w:eastAsia="Times New Roman"/>
        </w:rPr>
        <w:t xml:space="preserve"> separate offense. </w:t>
      </w:r>
    </w:p>
    <w:p w14:paraId="3D4F7782" w14:textId="77777777" w:rsidR="00073CC9" w:rsidRPr="005B5401" w:rsidRDefault="00073CC9" w:rsidP="00073CC9">
      <w:pPr>
        <w:widowControl w:val="0"/>
        <w:autoSpaceDE w:val="0"/>
        <w:autoSpaceDN w:val="0"/>
        <w:spacing w:before="13" w:line="201" w:lineRule="auto"/>
        <w:ind w:left="1440" w:right="199"/>
        <w:jc w:val="both"/>
        <w:rPr>
          <w:rFonts w:eastAsia="Times New Roman"/>
        </w:rPr>
      </w:pPr>
    </w:p>
    <w:p w14:paraId="5686D20F" w14:textId="55F2BBF6" w:rsidR="00073CC9" w:rsidRDefault="001D53B6" w:rsidP="00205ACF">
      <w:pPr>
        <w:widowControl w:val="0"/>
        <w:autoSpaceDE w:val="0"/>
        <w:autoSpaceDN w:val="0"/>
        <w:spacing w:before="1" w:line="201" w:lineRule="auto"/>
        <w:ind w:left="720" w:right="190" w:hanging="360"/>
        <w:jc w:val="both"/>
        <w:rPr>
          <w:rFonts w:eastAsia="Times New Roman"/>
        </w:rPr>
      </w:pPr>
      <w:r w:rsidRPr="001D53B6">
        <w:rPr>
          <w:rFonts w:eastAsia="Times New Roman"/>
          <w:bCs/>
        </w:rPr>
        <w:t>(</w:t>
      </w:r>
      <w:proofErr w:type="spellStart"/>
      <w:r w:rsidRPr="001D53B6">
        <w:rPr>
          <w:rFonts w:eastAsia="Times New Roman"/>
          <w:bCs/>
        </w:rPr>
        <w:t>i</w:t>
      </w:r>
      <w:proofErr w:type="spellEnd"/>
      <w:r w:rsidRPr="001D53B6">
        <w:rPr>
          <w:rFonts w:eastAsia="Times New Roman"/>
          <w:bCs/>
        </w:rPr>
        <w:t>)</w:t>
      </w:r>
      <w:r>
        <w:rPr>
          <w:rFonts w:eastAsia="Times New Roman"/>
          <w:b/>
        </w:rPr>
        <w:tab/>
      </w:r>
      <w:r w:rsidR="005B5401" w:rsidRPr="005B5401">
        <w:rPr>
          <w:rFonts w:eastAsia="Times New Roman"/>
          <w:b/>
        </w:rPr>
        <w:t>Permit</w:t>
      </w:r>
      <w:r w:rsidR="005B5401" w:rsidRPr="005B5401">
        <w:rPr>
          <w:rFonts w:eastAsia="Times New Roman"/>
          <w:b/>
          <w:spacing w:val="40"/>
        </w:rPr>
        <w:t xml:space="preserve"> </w:t>
      </w:r>
      <w:r w:rsidR="005B5401" w:rsidRPr="005B5401">
        <w:rPr>
          <w:rFonts w:eastAsia="Times New Roman"/>
          <w:b/>
        </w:rPr>
        <w:t>Lapses.</w:t>
      </w:r>
      <w:r w:rsidR="00083F02">
        <w:rPr>
          <w:rFonts w:eastAsia="Times New Roman"/>
          <w:b/>
          <w:spacing w:val="80"/>
        </w:rPr>
        <w:t xml:space="preserve"> </w:t>
      </w:r>
      <w:proofErr w:type="spellStart"/>
      <w:r w:rsidR="00083F02">
        <w:rPr>
          <w:rFonts w:eastAsia="Times New Roman"/>
          <w:bCs/>
          <w:spacing w:val="80"/>
        </w:rPr>
        <w:t>A</w:t>
      </w:r>
      <w:r w:rsidR="005B5401" w:rsidRPr="005B5401">
        <w:rPr>
          <w:rFonts w:eastAsia="Times New Roman"/>
        </w:rPr>
        <w:t>building</w:t>
      </w:r>
      <w:proofErr w:type="spellEnd"/>
      <w:r w:rsidR="005B5401" w:rsidRPr="005B5401">
        <w:rPr>
          <w:rFonts w:eastAsia="Times New Roman"/>
          <w:spacing w:val="40"/>
        </w:rPr>
        <w:t xml:space="preserve"> </w:t>
      </w:r>
      <w:r w:rsidR="005B5401" w:rsidRPr="005B5401">
        <w:rPr>
          <w:rFonts w:eastAsia="Times New Roman"/>
        </w:rPr>
        <w:t>permit</w:t>
      </w:r>
      <w:r w:rsidR="005B5401" w:rsidRPr="005B5401">
        <w:rPr>
          <w:rFonts w:eastAsia="Times New Roman"/>
          <w:spacing w:val="40"/>
        </w:rPr>
        <w:t xml:space="preserve"> </w:t>
      </w:r>
      <w:r w:rsidR="005B5401" w:rsidRPr="005B5401">
        <w:rPr>
          <w:rFonts w:eastAsia="Times New Roman"/>
        </w:rPr>
        <w:t>shall</w:t>
      </w:r>
      <w:r w:rsidR="005B5401" w:rsidRPr="005B5401">
        <w:rPr>
          <w:rFonts w:eastAsia="Times New Roman"/>
          <w:spacing w:val="40"/>
        </w:rPr>
        <w:t xml:space="preserve"> </w:t>
      </w:r>
      <w:r w:rsidR="005B5401" w:rsidRPr="005B5401">
        <w:rPr>
          <w:rFonts w:eastAsia="Times New Roman"/>
        </w:rPr>
        <w:t>lapse</w:t>
      </w:r>
      <w:r w:rsidR="005B5401" w:rsidRPr="005B5401">
        <w:rPr>
          <w:rFonts w:eastAsia="Times New Roman"/>
          <w:spacing w:val="40"/>
        </w:rPr>
        <w:t xml:space="preserve"> </w:t>
      </w:r>
      <w:r w:rsidR="005B5401" w:rsidRPr="005B5401">
        <w:rPr>
          <w:rFonts w:eastAsia="Times New Roman"/>
        </w:rPr>
        <w:t>and</w:t>
      </w:r>
      <w:r w:rsidR="005B5401" w:rsidRPr="005B5401">
        <w:rPr>
          <w:rFonts w:eastAsia="Times New Roman"/>
          <w:spacing w:val="40"/>
        </w:rPr>
        <w:t xml:space="preserve"> </w:t>
      </w:r>
      <w:r w:rsidR="005B5401" w:rsidRPr="005B5401">
        <w:rPr>
          <w:rFonts w:eastAsia="Times New Roman"/>
        </w:rPr>
        <w:t>be</w:t>
      </w:r>
      <w:r w:rsidR="005B5401" w:rsidRPr="005B5401">
        <w:rPr>
          <w:rFonts w:eastAsia="Times New Roman"/>
          <w:spacing w:val="40"/>
        </w:rPr>
        <w:t xml:space="preserve"> </w:t>
      </w:r>
      <w:r w:rsidR="005B5401" w:rsidRPr="005B5401">
        <w:rPr>
          <w:rFonts w:eastAsia="Times New Roman"/>
        </w:rPr>
        <w:t>void</w:t>
      </w:r>
      <w:r w:rsidR="005B5401" w:rsidRPr="005B5401">
        <w:rPr>
          <w:rFonts w:eastAsia="Times New Roman"/>
          <w:spacing w:val="40"/>
        </w:rPr>
        <w:t xml:space="preserve"> </w:t>
      </w:r>
      <w:r w:rsidR="005B5401" w:rsidRPr="005B5401">
        <w:rPr>
          <w:rFonts w:eastAsia="Times New Roman"/>
        </w:rPr>
        <w:t>unless</w:t>
      </w:r>
      <w:r w:rsidR="005B5401" w:rsidRPr="005B5401">
        <w:rPr>
          <w:rFonts w:eastAsia="Times New Roman"/>
          <w:spacing w:val="40"/>
        </w:rPr>
        <w:t xml:space="preserve"> </w:t>
      </w:r>
      <w:r w:rsidR="005B5401" w:rsidRPr="005B5401">
        <w:rPr>
          <w:rFonts w:eastAsia="Times New Roman"/>
        </w:rPr>
        <w:t>building operations are commenced within six (6) months or if construction has not been completed</w:t>
      </w:r>
      <w:r w:rsidR="005B5401" w:rsidRPr="005B5401">
        <w:rPr>
          <w:rFonts w:eastAsia="Times New Roman"/>
          <w:spacing w:val="40"/>
        </w:rPr>
        <w:t xml:space="preserve"> </w:t>
      </w:r>
      <w:r w:rsidR="005B5401" w:rsidRPr="005B5401">
        <w:rPr>
          <w:rFonts w:eastAsia="Times New Roman"/>
        </w:rPr>
        <w:t xml:space="preserve">within one </w:t>
      </w:r>
      <w:r w:rsidR="005B5401" w:rsidRPr="00083F02">
        <w:rPr>
          <w:rFonts w:eastAsia="Times New Roman"/>
        </w:rPr>
        <w:t>(1)</w:t>
      </w:r>
      <w:r w:rsidR="005B5401" w:rsidRPr="005B5401">
        <w:rPr>
          <w:rFonts w:ascii="Arial" w:eastAsia="Times New Roman"/>
        </w:rPr>
        <w:t xml:space="preserve"> </w:t>
      </w:r>
      <w:r w:rsidR="005B5401" w:rsidRPr="005B5401">
        <w:rPr>
          <w:rFonts w:eastAsia="Times New Roman"/>
        </w:rPr>
        <w:t>year from</w:t>
      </w:r>
      <w:r w:rsidR="005B5401" w:rsidRPr="005B5401">
        <w:rPr>
          <w:rFonts w:eastAsia="Times New Roman"/>
          <w:spacing w:val="40"/>
        </w:rPr>
        <w:t xml:space="preserve"> </w:t>
      </w:r>
      <w:r w:rsidR="005B5401" w:rsidRPr="005B5401">
        <w:rPr>
          <w:rFonts w:eastAsia="Times New Roman"/>
        </w:rPr>
        <w:t>the date of issuance thereof.</w:t>
      </w:r>
    </w:p>
    <w:p w14:paraId="4A9D3442" w14:textId="77777777" w:rsidR="00073CC9" w:rsidRPr="005B5401" w:rsidRDefault="00073CC9" w:rsidP="001D53B6">
      <w:pPr>
        <w:widowControl w:val="0"/>
        <w:autoSpaceDE w:val="0"/>
        <w:autoSpaceDN w:val="0"/>
        <w:spacing w:before="1" w:line="201" w:lineRule="auto"/>
        <w:ind w:left="720" w:right="190" w:hanging="540"/>
        <w:jc w:val="both"/>
        <w:rPr>
          <w:rFonts w:eastAsia="Times New Roman"/>
        </w:rPr>
      </w:pPr>
    </w:p>
    <w:p w14:paraId="6C6DC0A7" w14:textId="44E76992" w:rsidR="005B5401" w:rsidRPr="005B5401" w:rsidRDefault="001D53B6" w:rsidP="00205ACF">
      <w:pPr>
        <w:widowControl w:val="0"/>
        <w:autoSpaceDE w:val="0"/>
        <w:autoSpaceDN w:val="0"/>
        <w:spacing w:line="222" w:lineRule="exact"/>
        <w:ind w:left="720" w:hanging="360"/>
        <w:jc w:val="both"/>
        <w:rPr>
          <w:rFonts w:eastAsia="Times New Roman"/>
          <w:b/>
        </w:rPr>
      </w:pPr>
      <w:r w:rsidRPr="001D53B6">
        <w:rPr>
          <w:rFonts w:eastAsia="Times New Roman"/>
          <w:bCs/>
        </w:rPr>
        <w:t>(j)</w:t>
      </w:r>
      <w:r>
        <w:rPr>
          <w:rFonts w:eastAsia="Times New Roman"/>
          <w:bCs/>
        </w:rPr>
        <w:tab/>
      </w:r>
      <w:r w:rsidR="005B5401" w:rsidRPr="005B5401">
        <w:rPr>
          <w:rFonts w:eastAsia="Times New Roman"/>
          <w:b/>
        </w:rPr>
        <w:t>Revocation</w:t>
      </w:r>
      <w:r w:rsidR="005B5401" w:rsidRPr="005B5401">
        <w:rPr>
          <w:rFonts w:eastAsia="Times New Roman"/>
          <w:b/>
          <w:spacing w:val="18"/>
        </w:rPr>
        <w:t xml:space="preserve"> </w:t>
      </w:r>
      <w:r w:rsidR="005B5401" w:rsidRPr="005B5401">
        <w:rPr>
          <w:rFonts w:eastAsia="Times New Roman"/>
          <w:b/>
        </w:rPr>
        <w:t>of</w:t>
      </w:r>
      <w:r w:rsidR="005B5401" w:rsidRPr="005B5401">
        <w:rPr>
          <w:rFonts w:eastAsia="Times New Roman"/>
          <w:b/>
          <w:spacing w:val="11"/>
        </w:rPr>
        <w:t xml:space="preserve"> </w:t>
      </w:r>
      <w:r w:rsidR="005B5401" w:rsidRPr="005B5401">
        <w:rPr>
          <w:rFonts w:eastAsia="Times New Roman"/>
          <w:b/>
          <w:spacing w:val="-2"/>
        </w:rPr>
        <w:t>Permits.</w:t>
      </w:r>
    </w:p>
    <w:p w14:paraId="4984A7A0" w14:textId="77777777" w:rsidR="005B5401" w:rsidRPr="005B5401" w:rsidRDefault="005B5401" w:rsidP="00083F02">
      <w:pPr>
        <w:widowControl w:val="0"/>
        <w:numPr>
          <w:ilvl w:val="0"/>
          <w:numId w:val="6"/>
        </w:numPr>
        <w:autoSpaceDE w:val="0"/>
        <w:autoSpaceDN w:val="0"/>
        <w:spacing w:before="17" w:line="199" w:lineRule="auto"/>
        <w:ind w:left="1260" w:right="181" w:hanging="540"/>
        <w:jc w:val="both"/>
        <w:rPr>
          <w:rFonts w:ascii="Arial" w:eastAsia="Times New Roman"/>
        </w:rPr>
      </w:pPr>
      <w:r w:rsidRPr="005B5401">
        <w:rPr>
          <w:rFonts w:eastAsia="Times New Roman"/>
        </w:rPr>
        <w:t>The</w:t>
      </w:r>
      <w:r w:rsidRPr="005B5401">
        <w:rPr>
          <w:rFonts w:eastAsia="Times New Roman"/>
          <w:spacing w:val="33"/>
        </w:rPr>
        <w:t xml:space="preserve"> </w:t>
      </w:r>
      <w:r w:rsidRPr="005B5401">
        <w:rPr>
          <w:rFonts w:eastAsia="Times New Roman"/>
        </w:rPr>
        <w:t>Building</w:t>
      </w:r>
      <w:r w:rsidRPr="005B5401">
        <w:rPr>
          <w:rFonts w:eastAsia="Times New Roman"/>
          <w:spacing w:val="40"/>
        </w:rPr>
        <w:t xml:space="preserve"> </w:t>
      </w:r>
      <w:r w:rsidRPr="005B5401">
        <w:rPr>
          <w:rFonts w:eastAsia="Times New Roman"/>
        </w:rPr>
        <w:t>Inspector,</w:t>
      </w:r>
      <w:r w:rsidRPr="005B5401">
        <w:rPr>
          <w:rFonts w:eastAsia="Times New Roman"/>
          <w:spacing w:val="40"/>
        </w:rPr>
        <w:t xml:space="preserve"> </w:t>
      </w:r>
      <w:r w:rsidRPr="005B5401">
        <w:rPr>
          <w:rFonts w:eastAsia="Times New Roman"/>
        </w:rPr>
        <w:t>or</w:t>
      </w:r>
      <w:r w:rsidRPr="005B5401">
        <w:rPr>
          <w:rFonts w:eastAsia="Times New Roman"/>
          <w:spacing w:val="40"/>
        </w:rPr>
        <w:t xml:space="preserve"> </w:t>
      </w:r>
      <w:r w:rsidRPr="005B5401">
        <w:rPr>
          <w:rFonts w:eastAsia="Times New Roman"/>
        </w:rPr>
        <w:t>his</w:t>
      </w:r>
      <w:r w:rsidRPr="005B5401">
        <w:rPr>
          <w:rFonts w:eastAsia="Times New Roman"/>
          <w:spacing w:val="32"/>
        </w:rPr>
        <w:t xml:space="preserve"> </w:t>
      </w:r>
      <w:r w:rsidRPr="005B5401">
        <w:rPr>
          <w:rFonts w:eastAsia="Times New Roman"/>
        </w:rPr>
        <w:t>designee,</w:t>
      </w:r>
      <w:r w:rsidRPr="005B5401">
        <w:rPr>
          <w:rFonts w:eastAsia="Times New Roman"/>
          <w:spacing w:val="38"/>
        </w:rPr>
        <w:t xml:space="preserve"> </w:t>
      </w:r>
      <w:r w:rsidRPr="005B5401">
        <w:rPr>
          <w:rFonts w:eastAsia="Times New Roman"/>
        </w:rPr>
        <w:t>may</w:t>
      </w:r>
      <w:r w:rsidRPr="005B5401">
        <w:rPr>
          <w:rFonts w:eastAsia="Times New Roman"/>
          <w:spacing w:val="38"/>
        </w:rPr>
        <w:t xml:space="preserve"> </w:t>
      </w:r>
      <w:r w:rsidRPr="005B5401">
        <w:rPr>
          <w:rFonts w:eastAsia="Times New Roman"/>
        </w:rPr>
        <w:t>revoke</w:t>
      </w:r>
      <w:r w:rsidRPr="005B5401">
        <w:rPr>
          <w:rFonts w:eastAsia="Times New Roman"/>
          <w:spacing w:val="40"/>
        </w:rPr>
        <w:t xml:space="preserve"> </w:t>
      </w:r>
      <w:r w:rsidRPr="005B5401">
        <w:rPr>
          <w:rFonts w:eastAsia="Times New Roman"/>
        </w:rPr>
        <w:t>any</w:t>
      </w:r>
      <w:r w:rsidRPr="005B5401">
        <w:rPr>
          <w:rFonts w:eastAsia="Times New Roman"/>
          <w:spacing w:val="33"/>
        </w:rPr>
        <w:t xml:space="preserve"> </w:t>
      </w:r>
      <w:r w:rsidRPr="005B5401">
        <w:rPr>
          <w:rFonts w:eastAsia="Times New Roman"/>
        </w:rPr>
        <w:t>building,</w:t>
      </w:r>
      <w:r w:rsidRPr="005B5401">
        <w:rPr>
          <w:rFonts w:eastAsia="Times New Roman"/>
          <w:spacing w:val="40"/>
        </w:rPr>
        <w:t xml:space="preserve"> </w:t>
      </w:r>
      <w:r w:rsidRPr="005B5401">
        <w:rPr>
          <w:rFonts w:eastAsia="Times New Roman"/>
        </w:rPr>
        <w:t>plumbing or electrical permit, certificate of occupancy, or approval issued under the regulations</w:t>
      </w:r>
      <w:r w:rsidRPr="005B5401">
        <w:rPr>
          <w:rFonts w:eastAsia="Times New Roman"/>
          <w:spacing w:val="40"/>
        </w:rPr>
        <w:t xml:space="preserve"> </w:t>
      </w:r>
      <w:r w:rsidRPr="005B5401">
        <w:rPr>
          <w:rFonts w:eastAsia="Times New Roman"/>
        </w:rPr>
        <w:t>of</w:t>
      </w:r>
      <w:r w:rsidRPr="005B5401">
        <w:rPr>
          <w:rFonts w:eastAsia="Times New Roman"/>
          <w:spacing w:val="40"/>
        </w:rPr>
        <w:t xml:space="preserve"> </w:t>
      </w:r>
      <w:r w:rsidRPr="005B5401">
        <w:rPr>
          <w:rFonts w:eastAsia="Times New Roman"/>
        </w:rPr>
        <w:t>this</w:t>
      </w:r>
      <w:r w:rsidRPr="005B5401">
        <w:rPr>
          <w:rFonts w:eastAsia="Times New Roman"/>
          <w:spacing w:val="40"/>
        </w:rPr>
        <w:t xml:space="preserve"> </w:t>
      </w:r>
      <w:r w:rsidRPr="005B5401">
        <w:rPr>
          <w:rFonts w:eastAsia="Times New Roman"/>
        </w:rPr>
        <w:t>Chapter</w:t>
      </w:r>
      <w:r w:rsidRPr="005B5401">
        <w:rPr>
          <w:rFonts w:eastAsia="Times New Roman"/>
          <w:spacing w:val="40"/>
        </w:rPr>
        <w:t xml:space="preserve"> </w:t>
      </w:r>
      <w:r w:rsidRPr="005B5401">
        <w:rPr>
          <w:rFonts w:eastAsia="Times New Roman"/>
        </w:rPr>
        <w:t>and</w:t>
      </w:r>
      <w:r w:rsidRPr="005B5401">
        <w:rPr>
          <w:rFonts w:eastAsia="Times New Roman"/>
          <w:spacing w:val="40"/>
        </w:rPr>
        <w:t xml:space="preserve"> </w:t>
      </w:r>
      <w:r w:rsidRPr="005B5401">
        <w:rPr>
          <w:rFonts w:eastAsia="Times New Roman"/>
        </w:rPr>
        <w:t>may</w:t>
      </w:r>
      <w:r w:rsidRPr="005B5401">
        <w:rPr>
          <w:rFonts w:eastAsia="Times New Roman"/>
          <w:spacing w:val="40"/>
        </w:rPr>
        <w:t xml:space="preserve"> </w:t>
      </w:r>
      <w:r w:rsidRPr="005B5401">
        <w:rPr>
          <w:rFonts w:eastAsia="Times New Roman"/>
        </w:rPr>
        <w:t>stop</w:t>
      </w:r>
      <w:r w:rsidRPr="005B5401">
        <w:rPr>
          <w:rFonts w:eastAsia="Times New Roman"/>
          <w:spacing w:val="40"/>
        </w:rPr>
        <w:t xml:space="preserve"> </w:t>
      </w:r>
      <w:r w:rsidRPr="005B5401">
        <w:rPr>
          <w:rFonts w:eastAsia="Times New Roman"/>
        </w:rPr>
        <w:t>construction</w:t>
      </w:r>
      <w:r w:rsidRPr="005B5401">
        <w:rPr>
          <w:rFonts w:eastAsia="Times New Roman"/>
          <w:spacing w:val="40"/>
        </w:rPr>
        <w:t xml:space="preserve"> </w:t>
      </w:r>
      <w:r w:rsidRPr="005B5401">
        <w:rPr>
          <w:rFonts w:eastAsia="Times New Roman"/>
        </w:rPr>
        <w:t>or</w:t>
      </w:r>
      <w:r w:rsidRPr="005B5401">
        <w:rPr>
          <w:rFonts w:eastAsia="Times New Roman"/>
          <w:spacing w:val="40"/>
        </w:rPr>
        <w:t xml:space="preserve"> </w:t>
      </w:r>
      <w:r w:rsidRPr="005B5401">
        <w:rPr>
          <w:rFonts w:eastAsia="Times New Roman"/>
        </w:rPr>
        <w:t>use</w:t>
      </w:r>
      <w:r w:rsidRPr="005B5401">
        <w:rPr>
          <w:rFonts w:eastAsia="Times New Roman"/>
          <w:spacing w:val="40"/>
        </w:rPr>
        <w:t xml:space="preserve"> </w:t>
      </w:r>
      <w:r w:rsidRPr="005B5401">
        <w:rPr>
          <w:rFonts w:eastAsia="Times New Roman"/>
        </w:rPr>
        <w:t>of</w:t>
      </w:r>
      <w:r w:rsidRPr="005B5401">
        <w:rPr>
          <w:rFonts w:eastAsia="Times New Roman"/>
          <w:spacing w:val="40"/>
        </w:rPr>
        <w:t xml:space="preserve"> </w:t>
      </w:r>
      <w:r w:rsidRPr="005B5401">
        <w:rPr>
          <w:rFonts w:eastAsia="Times New Roman"/>
        </w:rPr>
        <w:t xml:space="preserve">approved new materials, equipment, methods of construction, </w:t>
      </w:r>
      <w:proofErr w:type="gramStart"/>
      <w:r w:rsidRPr="005B5401">
        <w:rPr>
          <w:rFonts w:eastAsia="Times New Roman"/>
        </w:rPr>
        <w:t>devices</w:t>
      </w:r>
      <w:proofErr w:type="gramEnd"/>
      <w:r w:rsidRPr="005B5401">
        <w:rPr>
          <w:rFonts w:eastAsia="Times New Roman"/>
        </w:rPr>
        <w:t xml:space="preserve"> or appliances for any of the following reasons:</w:t>
      </w:r>
    </w:p>
    <w:p w14:paraId="011F80C4" w14:textId="77777777" w:rsidR="005B5401" w:rsidRPr="005B5401" w:rsidRDefault="005B5401" w:rsidP="001D53B6">
      <w:pPr>
        <w:widowControl w:val="0"/>
        <w:numPr>
          <w:ilvl w:val="1"/>
          <w:numId w:val="6"/>
        </w:numPr>
        <w:tabs>
          <w:tab w:val="left" w:pos="1800"/>
        </w:tabs>
        <w:autoSpaceDE w:val="0"/>
        <w:autoSpaceDN w:val="0"/>
        <w:spacing w:before="4" w:line="204" w:lineRule="auto"/>
        <w:ind w:left="1800" w:right="173" w:hanging="360"/>
        <w:jc w:val="both"/>
        <w:rPr>
          <w:rFonts w:eastAsia="Times New Roman"/>
        </w:rPr>
      </w:pPr>
      <w:r w:rsidRPr="005B5401">
        <w:rPr>
          <w:rFonts w:eastAsia="Times New Roman"/>
        </w:rPr>
        <w:t>Whenever</w:t>
      </w:r>
      <w:r w:rsidRPr="005B5401">
        <w:rPr>
          <w:rFonts w:eastAsia="Times New Roman"/>
          <w:spacing w:val="40"/>
        </w:rPr>
        <w:t xml:space="preserve"> </w:t>
      </w:r>
      <w:r w:rsidRPr="005B5401">
        <w:rPr>
          <w:rFonts w:eastAsia="Times New Roman"/>
        </w:rPr>
        <w:t>the Building Inspector, or his designee, shall find at</w:t>
      </w:r>
      <w:r w:rsidRPr="005B5401">
        <w:rPr>
          <w:rFonts w:eastAsia="Times New Roman"/>
          <w:spacing w:val="40"/>
        </w:rPr>
        <w:t xml:space="preserve"> </w:t>
      </w:r>
      <w:r w:rsidRPr="005B5401">
        <w:rPr>
          <w:rFonts w:eastAsia="Times New Roman"/>
        </w:rPr>
        <w:t>any time that applicable ordinances, laws, orders, plans, and specifications are not being</w:t>
      </w:r>
      <w:r w:rsidRPr="005B5401">
        <w:rPr>
          <w:rFonts w:eastAsia="Times New Roman"/>
          <w:spacing w:val="40"/>
        </w:rPr>
        <w:t xml:space="preserve"> </w:t>
      </w:r>
      <w:r w:rsidRPr="005B5401">
        <w:rPr>
          <w:rFonts w:eastAsia="Times New Roman"/>
        </w:rPr>
        <w:t>complied</w:t>
      </w:r>
      <w:r w:rsidRPr="005B5401">
        <w:rPr>
          <w:rFonts w:eastAsia="Times New Roman"/>
          <w:spacing w:val="40"/>
        </w:rPr>
        <w:t xml:space="preserve"> </w:t>
      </w:r>
      <w:r w:rsidRPr="005B5401">
        <w:rPr>
          <w:rFonts w:eastAsia="Times New Roman"/>
        </w:rPr>
        <w:t>with</w:t>
      </w:r>
      <w:r w:rsidRPr="005B5401">
        <w:rPr>
          <w:rFonts w:eastAsia="Times New Roman"/>
          <w:spacing w:val="40"/>
        </w:rPr>
        <w:t xml:space="preserve"> </w:t>
      </w:r>
      <w:r w:rsidRPr="005B5401">
        <w:rPr>
          <w:rFonts w:eastAsia="Times New Roman"/>
        </w:rPr>
        <w:t>and</w:t>
      </w:r>
      <w:r w:rsidRPr="005B5401">
        <w:rPr>
          <w:rFonts w:eastAsia="Times New Roman"/>
          <w:spacing w:val="40"/>
        </w:rPr>
        <w:t xml:space="preserve"> </w:t>
      </w:r>
      <w:r w:rsidRPr="005B5401">
        <w:rPr>
          <w:rFonts w:eastAsia="Times New Roman"/>
        </w:rPr>
        <w:t>that</w:t>
      </w:r>
      <w:r w:rsidRPr="005B5401">
        <w:rPr>
          <w:rFonts w:eastAsia="Times New Roman"/>
          <w:spacing w:val="40"/>
        </w:rPr>
        <w:t xml:space="preserve"> </w:t>
      </w:r>
      <w:r w:rsidRPr="005B5401">
        <w:rPr>
          <w:rFonts w:eastAsia="Times New Roman"/>
        </w:rPr>
        <w:t>the</w:t>
      </w:r>
      <w:r w:rsidRPr="005B5401">
        <w:rPr>
          <w:rFonts w:eastAsia="Times New Roman"/>
          <w:spacing w:val="40"/>
        </w:rPr>
        <w:t xml:space="preserve"> </w:t>
      </w:r>
      <w:r w:rsidRPr="005B5401">
        <w:rPr>
          <w:rFonts w:eastAsia="Times New Roman"/>
        </w:rPr>
        <w:t>holder</w:t>
      </w:r>
      <w:r w:rsidRPr="005B5401">
        <w:rPr>
          <w:rFonts w:eastAsia="Times New Roman"/>
          <w:spacing w:val="40"/>
        </w:rPr>
        <w:t xml:space="preserve"> </w:t>
      </w:r>
      <w:r w:rsidRPr="005B5401">
        <w:rPr>
          <w:rFonts w:eastAsia="Times New Roman"/>
        </w:rPr>
        <w:t>of</w:t>
      </w:r>
      <w:r w:rsidRPr="005B5401">
        <w:rPr>
          <w:rFonts w:eastAsia="Times New Roman"/>
          <w:spacing w:val="40"/>
        </w:rPr>
        <w:t xml:space="preserve"> </w:t>
      </w:r>
      <w:r w:rsidRPr="005B5401">
        <w:rPr>
          <w:rFonts w:eastAsia="Times New Roman"/>
        </w:rPr>
        <w:t>the</w:t>
      </w:r>
      <w:r w:rsidRPr="005B5401">
        <w:rPr>
          <w:rFonts w:eastAsia="Times New Roman"/>
          <w:spacing w:val="40"/>
        </w:rPr>
        <w:t xml:space="preserve"> </w:t>
      </w:r>
      <w:r w:rsidRPr="005B5401">
        <w:rPr>
          <w:rFonts w:eastAsia="Times New Roman"/>
        </w:rPr>
        <w:t>permit</w:t>
      </w:r>
      <w:r w:rsidRPr="005B5401">
        <w:rPr>
          <w:rFonts w:eastAsia="Times New Roman"/>
          <w:spacing w:val="40"/>
        </w:rPr>
        <w:t xml:space="preserve"> </w:t>
      </w:r>
      <w:r w:rsidRPr="005B5401">
        <w:rPr>
          <w:rFonts w:eastAsia="Times New Roman"/>
        </w:rPr>
        <w:t>refused</w:t>
      </w:r>
      <w:r w:rsidRPr="005B5401">
        <w:rPr>
          <w:rFonts w:eastAsia="Times New Roman"/>
          <w:spacing w:val="40"/>
        </w:rPr>
        <w:t xml:space="preserve"> </w:t>
      </w:r>
      <w:r w:rsidRPr="005B5401">
        <w:rPr>
          <w:rFonts w:eastAsia="Times New Roman"/>
        </w:rPr>
        <w:t>to conform after written warning or construction</w:t>
      </w:r>
      <w:r w:rsidRPr="005B5401">
        <w:rPr>
          <w:rFonts w:eastAsia="Times New Roman"/>
          <w:spacing w:val="40"/>
        </w:rPr>
        <w:t xml:space="preserve"> </w:t>
      </w:r>
      <w:r w:rsidRPr="005B5401">
        <w:rPr>
          <w:rFonts w:eastAsia="Times New Roman"/>
        </w:rPr>
        <w:t>has been issued</w:t>
      </w:r>
      <w:r w:rsidRPr="005B5401">
        <w:rPr>
          <w:rFonts w:eastAsia="Times New Roman"/>
          <w:spacing w:val="40"/>
        </w:rPr>
        <w:t xml:space="preserve"> </w:t>
      </w:r>
      <w:r w:rsidRPr="005B5401">
        <w:rPr>
          <w:rFonts w:eastAsia="Times New Roman"/>
        </w:rPr>
        <w:t>to him.</w:t>
      </w:r>
    </w:p>
    <w:p w14:paraId="309B984D" w14:textId="77777777" w:rsidR="005B5401" w:rsidRPr="005B5401" w:rsidRDefault="005B5401" w:rsidP="001D53B6">
      <w:pPr>
        <w:widowControl w:val="0"/>
        <w:numPr>
          <w:ilvl w:val="1"/>
          <w:numId w:val="6"/>
        </w:numPr>
        <w:tabs>
          <w:tab w:val="left" w:pos="1800"/>
        </w:tabs>
        <w:autoSpaceDE w:val="0"/>
        <w:autoSpaceDN w:val="0"/>
        <w:spacing w:line="201" w:lineRule="auto"/>
        <w:ind w:left="1800" w:right="173" w:hanging="360"/>
        <w:jc w:val="both"/>
        <w:rPr>
          <w:rFonts w:eastAsia="Times New Roman"/>
        </w:rPr>
      </w:pPr>
      <w:r w:rsidRPr="005B5401">
        <w:rPr>
          <w:rFonts w:eastAsia="Times New Roman"/>
        </w:rPr>
        <w:t>Whenever</w:t>
      </w:r>
      <w:r w:rsidRPr="005B5401">
        <w:rPr>
          <w:rFonts w:eastAsia="Times New Roman"/>
          <w:spacing w:val="40"/>
        </w:rPr>
        <w:t xml:space="preserve"> </w:t>
      </w:r>
      <w:r w:rsidRPr="005B5401">
        <w:rPr>
          <w:rFonts w:eastAsia="Times New Roman"/>
        </w:rPr>
        <w:t>the</w:t>
      </w:r>
      <w:r w:rsidRPr="005B5401">
        <w:rPr>
          <w:rFonts w:eastAsia="Times New Roman"/>
          <w:spacing w:val="40"/>
        </w:rPr>
        <w:t xml:space="preserve"> </w:t>
      </w:r>
      <w:r w:rsidRPr="005B5401">
        <w:rPr>
          <w:rFonts w:eastAsia="Times New Roman"/>
        </w:rPr>
        <w:t>continuance</w:t>
      </w:r>
      <w:r w:rsidRPr="005B5401">
        <w:rPr>
          <w:rFonts w:eastAsia="Times New Roman"/>
          <w:spacing w:val="40"/>
        </w:rPr>
        <w:t xml:space="preserve"> </w:t>
      </w:r>
      <w:r w:rsidRPr="005B5401">
        <w:rPr>
          <w:rFonts w:eastAsia="Times New Roman"/>
        </w:rPr>
        <w:t>of</w:t>
      </w:r>
      <w:r w:rsidRPr="005B5401">
        <w:rPr>
          <w:rFonts w:eastAsia="Times New Roman"/>
          <w:spacing w:val="40"/>
        </w:rPr>
        <w:t xml:space="preserve"> </w:t>
      </w:r>
      <w:r w:rsidRPr="005B5401">
        <w:rPr>
          <w:rFonts w:eastAsia="Times New Roman"/>
        </w:rPr>
        <w:t>any</w:t>
      </w:r>
      <w:r w:rsidRPr="005B5401">
        <w:rPr>
          <w:rFonts w:eastAsia="Times New Roman"/>
          <w:spacing w:val="40"/>
        </w:rPr>
        <w:t xml:space="preserve"> </w:t>
      </w:r>
      <w:r w:rsidRPr="005B5401">
        <w:rPr>
          <w:rFonts w:eastAsia="Times New Roman"/>
        </w:rPr>
        <w:t>construction</w:t>
      </w:r>
      <w:r w:rsidRPr="005B5401">
        <w:rPr>
          <w:rFonts w:eastAsia="Times New Roman"/>
          <w:spacing w:val="40"/>
        </w:rPr>
        <w:t xml:space="preserve"> </w:t>
      </w:r>
      <w:r w:rsidRPr="005B5401">
        <w:rPr>
          <w:rFonts w:eastAsia="Times New Roman"/>
        </w:rPr>
        <w:t>becomes</w:t>
      </w:r>
      <w:r w:rsidRPr="005B5401">
        <w:rPr>
          <w:rFonts w:eastAsia="Times New Roman"/>
          <w:spacing w:val="40"/>
        </w:rPr>
        <w:t xml:space="preserve"> </w:t>
      </w:r>
      <w:r w:rsidRPr="005B5401">
        <w:rPr>
          <w:rFonts w:eastAsia="Times New Roman"/>
        </w:rPr>
        <w:t>dangerous</w:t>
      </w:r>
      <w:r w:rsidRPr="005B5401">
        <w:rPr>
          <w:rFonts w:eastAsia="Times New Roman"/>
          <w:spacing w:val="40"/>
        </w:rPr>
        <w:t xml:space="preserve"> </w:t>
      </w:r>
      <w:r w:rsidRPr="005B5401">
        <w:rPr>
          <w:rFonts w:eastAsia="Times New Roman"/>
        </w:rPr>
        <w:t>to</w:t>
      </w:r>
      <w:r w:rsidRPr="005B5401">
        <w:rPr>
          <w:rFonts w:eastAsia="Times New Roman"/>
          <w:spacing w:val="40"/>
        </w:rPr>
        <w:t xml:space="preserve"> </w:t>
      </w:r>
      <w:r w:rsidRPr="005B5401">
        <w:rPr>
          <w:rFonts w:eastAsia="Times New Roman"/>
        </w:rPr>
        <w:t>life or property.</w:t>
      </w:r>
    </w:p>
    <w:p w14:paraId="5C2E852F" w14:textId="77777777" w:rsidR="005B5401" w:rsidRPr="005B5401" w:rsidRDefault="005B5401" w:rsidP="001D53B6">
      <w:pPr>
        <w:widowControl w:val="0"/>
        <w:numPr>
          <w:ilvl w:val="1"/>
          <w:numId w:val="6"/>
        </w:numPr>
        <w:tabs>
          <w:tab w:val="left" w:pos="1800"/>
        </w:tabs>
        <w:autoSpaceDE w:val="0"/>
        <w:autoSpaceDN w:val="0"/>
        <w:spacing w:line="201" w:lineRule="auto"/>
        <w:ind w:left="1800" w:right="176" w:hanging="360"/>
        <w:jc w:val="both"/>
        <w:rPr>
          <w:rFonts w:eastAsia="Times New Roman"/>
        </w:rPr>
      </w:pPr>
      <w:r w:rsidRPr="005B5401">
        <w:rPr>
          <w:rFonts w:eastAsia="Times New Roman"/>
        </w:rPr>
        <w:t>Whenever there is any violation of any condition or provisions of the application for permit or of the permit.</w:t>
      </w:r>
    </w:p>
    <w:p w14:paraId="7FB83ECA" w14:textId="77777777" w:rsidR="005B5401" w:rsidRPr="005B5401" w:rsidRDefault="005B5401" w:rsidP="001D53B6">
      <w:pPr>
        <w:widowControl w:val="0"/>
        <w:numPr>
          <w:ilvl w:val="1"/>
          <w:numId w:val="6"/>
        </w:numPr>
        <w:tabs>
          <w:tab w:val="left" w:pos="1800"/>
        </w:tabs>
        <w:autoSpaceDE w:val="0"/>
        <w:autoSpaceDN w:val="0"/>
        <w:spacing w:line="201" w:lineRule="auto"/>
        <w:ind w:left="1800" w:right="186" w:hanging="360"/>
        <w:jc w:val="both"/>
        <w:rPr>
          <w:rFonts w:eastAsia="Times New Roman"/>
        </w:rPr>
      </w:pPr>
      <w:r w:rsidRPr="005B5401">
        <w:rPr>
          <w:rFonts w:eastAsia="Times New Roman"/>
        </w:rPr>
        <w:t>Whenever,</w:t>
      </w:r>
      <w:r w:rsidRPr="005B5401">
        <w:rPr>
          <w:rFonts w:eastAsia="Times New Roman"/>
          <w:spacing w:val="40"/>
        </w:rPr>
        <w:t xml:space="preserve"> </w:t>
      </w:r>
      <w:r w:rsidRPr="005B5401">
        <w:rPr>
          <w:rFonts w:eastAsia="Times New Roman"/>
        </w:rPr>
        <w:t>in</w:t>
      </w:r>
      <w:r w:rsidRPr="005B5401">
        <w:rPr>
          <w:rFonts w:eastAsia="Times New Roman"/>
          <w:spacing w:val="40"/>
        </w:rPr>
        <w:t xml:space="preserve"> </w:t>
      </w:r>
      <w:r w:rsidRPr="005B5401">
        <w:rPr>
          <w:rFonts w:eastAsia="Times New Roman"/>
        </w:rPr>
        <w:t>the</w:t>
      </w:r>
      <w:r w:rsidRPr="005B5401">
        <w:rPr>
          <w:rFonts w:eastAsia="Times New Roman"/>
          <w:spacing w:val="40"/>
        </w:rPr>
        <w:t xml:space="preserve"> </w:t>
      </w:r>
      <w:r w:rsidRPr="005B5401">
        <w:rPr>
          <w:rFonts w:eastAsia="Times New Roman"/>
        </w:rPr>
        <w:t>opinion</w:t>
      </w:r>
      <w:r w:rsidRPr="005B5401">
        <w:rPr>
          <w:rFonts w:eastAsia="Times New Roman"/>
          <w:spacing w:val="40"/>
        </w:rPr>
        <w:t xml:space="preserve"> </w:t>
      </w:r>
      <w:r w:rsidRPr="005B5401">
        <w:rPr>
          <w:rFonts w:eastAsia="Times New Roman"/>
        </w:rPr>
        <w:t>of</w:t>
      </w:r>
      <w:r w:rsidRPr="005B5401">
        <w:rPr>
          <w:rFonts w:eastAsia="Times New Roman"/>
          <w:spacing w:val="40"/>
        </w:rPr>
        <w:t xml:space="preserve"> </w:t>
      </w:r>
      <w:r w:rsidRPr="005B5401">
        <w:rPr>
          <w:rFonts w:eastAsia="Times New Roman"/>
        </w:rPr>
        <w:t>the</w:t>
      </w:r>
      <w:r w:rsidRPr="005B5401">
        <w:rPr>
          <w:rFonts w:eastAsia="Times New Roman"/>
          <w:spacing w:val="40"/>
        </w:rPr>
        <w:t xml:space="preserve"> </w:t>
      </w:r>
      <w:r w:rsidRPr="005B5401">
        <w:rPr>
          <w:rFonts w:eastAsia="Times New Roman"/>
        </w:rPr>
        <w:t>Building</w:t>
      </w:r>
      <w:r w:rsidRPr="005B5401">
        <w:rPr>
          <w:rFonts w:eastAsia="Times New Roman"/>
          <w:spacing w:val="40"/>
        </w:rPr>
        <w:t xml:space="preserve"> </w:t>
      </w:r>
      <w:r w:rsidRPr="005B5401">
        <w:rPr>
          <w:rFonts w:eastAsia="Times New Roman"/>
        </w:rPr>
        <w:t>Inspector,</w:t>
      </w:r>
      <w:r w:rsidRPr="005B5401">
        <w:rPr>
          <w:rFonts w:eastAsia="Times New Roman"/>
          <w:spacing w:val="40"/>
        </w:rPr>
        <w:t xml:space="preserve"> </w:t>
      </w:r>
      <w:r w:rsidRPr="005B5401">
        <w:rPr>
          <w:rFonts w:eastAsia="Times New Roman"/>
        </w:rPr>
        <w:t>or</w:t>
      </w:r>
      <w:r w:rsidRPr="005B5401">
        <w:rPr>
          <w:rFonts w:eastAsia="Times New Roman"/>
          <w:spacing w:val="40"/>
        </w:rPr>
        <w:t xml:space="preserve"> </w:t>
      </w:r>
      <w:r w:rsidRPr="005B5401">
        <w:rPr>
          <w:rFonts w:eastAsia="Times New Roman"/>
        </w:rPr>
        <w:t>his</w:t>
      </w:r>
      <w:r w:rsidRPr="005B5401">
        <w:rPr>
          <w:rFonts w:eastAsia="Times New Roman"/>
          <w:spacing w:val="40"/>
        </w:rPr>
        <w:t xml:space="preserve"> </w:t>
      </w:r>
      <w:r w:rsidRPr="005B5401">
        <w:rPr>
          <w:rFonts w:eastAsia="Times New Roman"/>
        </w:rPr>
        <w:t>designee, there is inadequate supervision provided</w:t>
      </w:r>
      <w:r w:rsidRPr="005B5401">
        <w:rPr>
          <w:rFonts w:eastAsia="Times New Roman"/>
          <w:spacing w:val="40"/>
        </w:rPr>
        <w:t xml:space="preserve"> </w:t>
      </w:r>
      <w:r w:rsidRPr="005B5401">
        <w:rPr>
          <w:rFonts w:eastAsia="Times New Roman"/>
        </w:rPr>
        <w:t>on the job site.</w:t>
      </w:r>
    </w:p>
    <w:p w14:paraId="5A4DC451" w14:textId="77777777" w:rsidR="005B5401" w:rsidRPr="005B5401" w:rsidRDefault="005B5401" w:rsidP="005B5401">
      <w:pPr>
        <w:widowControl w:val="0"/>
        <w:autoSpaceDE w:val="0"/>
        <w:autoSpaceDN w:val="0"/>
        <w:spacing w:line="240" w:lineRule="auto"/>
        <w:rPr>
          <w:rFonts w:eastAsia="Times New Roman"/>
        </w:rPr>
      </w:pPr>
      <w:r w:rsidRPr="005B5401">
        <w:rPr>
          <w:rFonts w:eastAsia="Times New Roman"/>
        </w:rPr>
        <w:br w:type="page"/>
      </w:r>
    </w:p>
    <w:p w14:paraId="5C3DF986" w14:textId="41840F3A" w:rsidR="00D21006" w:rsidRPr="0029038D" w:rsidRDefault="00D21006" w:rsidP="00F126E1">
      <w:pPr>
        <w:tabs>
          <w:tab w:val="left" w:pos="1440"/>
          <w:tab w:val="left" w:pos="8565"/>
        </w:tabs>
        <w:spacing w:before="101"/>
        <w:ind w:left="171"/>
      </w:pPr>
      <w:r w:rsidRPr="0029038D">
        <w:rPr>
          <w:b/>
          <w:color w:val="161816"/>
          <w:w w:val="95"/>
        </w:rPr>
        <w:lastRenderedPageBreak/>
        <w:t>10-1-</w:t>
      </w:r>
      <w:r w:rsidRPr="0029038D">
        <w:rPr>
          <w:b/>
          <w:color w:val="161816"/>
          <w:spacing w:val="-10"/>
          <w:w w:val="95"/>
        </w:rPr>
        <w:t>3</w:t>
      </w:r>
      <w:r w:rsidRPr="0029038D">
        <w:rPr>
          <w:b/>
          <w:color w:val="161816"/>
        </w:rPr>
        <w:tab/>
        <w:t>STATE</w:t>
      </w:r>
      <w:r w:rsidRPr="0029038D">
        <w:rPr>
          <w:b/>
          <w:color w:val="161816"/>
          <w:spacing w:val="13"/>
        </w:rPr>
        <w:t xml:space="preserve"> </w:t>
      </w:r>
      <w:r w:rsidRPr="0029038D">
        <w:rPr>
          <w:b/>
          <w:color w:val="161816"/>
        </w:rPr>
        <w:t>UNIFORM</w:t>
      </w:r>
      <w:r w:rsidRPr="0029038D">
        <w:rPr>
          <w:b/>
          <w:color w:val="161816"/>
          <w:spacing w:val="38"/>
        </w:rPr>
        <w:t xml:space="preserve"> </w:t>
      </w:r>
      <w:r w:rsidRPr="0029038D">
        <w:rPr>
          <w:b/>
          <w:color w:val="161816"/>
        </w:rPr>
        <w:t>DWELLING</w:t>
      </w:r>
      <w:r w:rsidRPr="0029038D">
        <w:rPr>
          <w:b/>
          <w:color w:val="161816"/>
          <w:spacing w:val="34"/>
        </w:rPr>
        <w:t xml:space="preserve"> </w:t>
      </w:r>
      <w:r w:rsidRPr="0029038D">
        <w:rPr>
          <w:b/>
          <w:color w:val="161816"/>
        </w:rPr>
        <w:t>CODE</w:t>
      </w:r>
      <w:r w:rsidRPr="0029038D">
        <w:rPr>
          <w:b/>
          <w:color w:val="161816"/>
          <w:spacing w:val="17"/>
        </w:rPr>
        <w:t xml:space="preserve"> </w:t>
      </w:r>
      <w:r w:rsidRPr="0029038D">
        <w:rPr>
          <w:b/>
          <w:color w:val="161816"/>
          <w:spacing w:val="-2"/>
          <w:w w:val="95"/>
        </w:rPr>
        <w:t>ADOPTED.</w:t>
      </w:r>
      <w:r w:rsidR="00133EDC">
        <w:rPr>
          <w:b/>
          <w:color w:val="161816"/>
          <w:spacing w:val="-2"/>
          <w:w w:val="95"/>
        </w:rPr>
        <w:t xml:space="preserve"> </w:t>
      </w:r>
      <w:r w:rsidR="00133EDC" w:rsidRPr="00133EDC">
        <w:rPr>
          <w:b/>
          <w:color w:val="161816"/>
          <w:spacing w:val="-2"/>
          <w:w w:val="95"/>
          <w:sz w:val="16"/>
          <w:szCs w:val="16"/>
        </w:rPr>
        <w:t>(</w:t>
      </w:r>
      <w:proofErr w:type="gramStart"/>
      <w:r w:rsidR="00133EDC" w:rsidRPr="00133EDC">
        <w:rPr>
          <w:b/>
          <w:color w:val="161816"/>
          <w:spacing w:val="-2"/>
          <w:w w:val="95"/>
          <w:sz w:val="16"/>
          <w:szCs w:val="16"/>
        </w:rPr>
        <w:t>adopted</w:t>
      </w:r>
      <w:proofErr w:type="gramEnd"/>
      <w:r w:rsidR="00133EDC" w:rsidRPr="00133EDC">
        <w:rPr>
          <w:b/>
          <w:color w:val="161816"/>
          <w:spacing w:val="-2"/>
          <w:w w:val="95"/>
          <w:sz w:val="16"/>
          <w:szCs w:val="16"/>
        </w:rPr>
        <w:t xml:space="preserve"> 12.15.2021)</w:t>
      </w:r>
    </w:p>
    <w:p w14:paraId="509A8263" w14:textId="77777777" w:rsidR="00D21006" w:rsidRPr="0029038D" w:rsidRDefault="00D21006" w:rsidP="00205ACF">
      <w:pPr>
        <w:pStyle w:val="ListParagraph"/>
        <w:widowControl w:val="0"/>
        <w:numPr>
          <w:ilvl w:val="0"/>
          <w:numId w:val="9"/>
        </w:numPr>
        <w:tabs>
          <w:tab w:val="left" w:pos="730"/>
        </w:tabs>
        <w:autoSpaceDE w:val="0"/>
        <w:autoSpaceDN w:val="0"/>
        <w:spacing w:before="231" w:line="201" w:lineRule="auto"/>
        <w:ind w:right="157" w:hanging="363"/>
        <w:contextualSpacing w:val="0"/>
        <w:jc w:val="both"/>
      </w:pPr>
      <w:r w:rsidRPr="0029038D">
        <w:rPr>
          <w:b/>
          <w:color w:val="161816"/>
        </w:rPr>
        <w:t>State Code Adopted.</w:t>
      </w:r>
      <w:r w:rsidRPr="0029038D">
        <w:rPr>
          <w:b/>
          <w:color w:val="161816"/>
          <w:spacing w:val="40"/>
        </w:rPr>
        <w:t xml:space="preserve"> </w:t>
      </w:r>
      <w:r w:rsidRPr="0029038D">
        <w:rPr>
          <w:color w:val="161816"/>
        </w:rPr>
        <w:t xml:space="preserve">The administrative code provisions describing and defining regulations with respect to one (1) and two (2) family dwelling in Chapters SPS 320 through SPS 325 of the Wisconsin Administrative Code are hereby adopted and by reference made a part of this Chapter as if fully set forth herein. </w:t>
      </w:r>
    </w:p>
    <w:p w14:paraId="528901B5" w14:textId="77777777" w:rsidR="00D21006" w:rsidRPr="0029038D" w:rsidRDefault="00D21006" w:rsidP="00205ACF">
      <w:pPr>
        <w:pStyle w:val="ListParagraph"/>
        <w:widowControl w:val="0"/>
        <w:numPr>
          <w:ilvl w:val="0"/>
          <w:numId w:val="9"/>
        </w:numPr>
        <w:tabs>
          <w:tab w:val="left" w:pos="738"/>
        </w:tabs>
        <w:autoSpaceDE w:val="0"/>
        <w:autoSpaceDN w:val="0"/>
        <w:spacing w:line="199" w:lineRule="auto"/>
        <w:ind w:left="748" w:right="157" w:hanging="388"/>
        <w:contextualSpacing w:val="0"/>
        <w:jc w:val="both"/>
      </w:pPr>
      <w:r w:rsidRPr="00FB20FB">
        <w:rPr>
          <w:b/>
          <w:bCs/>
          <w:color w:val="161816"/>
        </w:rPr>
        <w:t xml:space="preserve">Existing </w:t>
      </w:r>
      <w:r w:rsidRPr="0029038D">
        <w:rPr>
          <w:b/>
          <w:color w:val="161816"/>
        </w:rPr>
        <w:t>Buildings.</w:t>
      </w:r>
      <w:r w:rsidRPr="0029038D">
        <w:rPr>
          <w:b/>
          <w:color w:val="161816"/>
          <w:spacing w:val="40"/>
        </w:rPr>
        <w:t xml:space="preserve"> </w:t>
      </w:r>
      <w:r w:rsidRPr="0029038D">
        <w:rPr>
          <w:color w:val="161816"/>
        </w:rPr>
        <w:t>The "Wisconsin Uniform Dwelling Code" shall also apply to buildings and conditions where:</w:t>
      </w:r>
    </w:p>
    <w:p w14:paraId="6D134C40" w14:textId="77777777" w:rsidR="00D21006" w:rsidRPr="0029038D" w:rsidRDefault="00D21006" w:rsidP="00D21006">
      <w:pPr>
        <w:pStyle w:val="ListParagraph"/>
        <w:widowControl w:val="0"/>
        <w:numPr>
          <w:ilvl w:val="1"/>
          <w:numId w:val="9"/>
        </w:numPr>
        <w:tabs>
          <w:tab w:val="left" w:pos="1298"/>
        </w:tabs>
        <w:autoSpaceDE w:val="0"/>
        <w:autoSpaceDN w:val="0"/>
        <w:spacing w:line="201" w:lineRule="auto"/>
        <w:ind w:right="170"/>
        <w:contextualSpacing w:val="0"/>
        <w:jc w:val="both"/>
      </w:pPr>
      <w:r w:rsidRPr="0029038D">
        <w:rPr>
          <w:color w:val="161816"/>
        </w:rPr>
        <w:t>An existing building to be occupied as a one (1) or two (2) family dwelling, which building was not previously</w:t>
      </w:r>
      <w:r w:rsidRPr="0029038D">
        <w:rPr>
          <w:color w:val="A8CFB5"/>
        </w:rPr>
        <w:t xml:space="preserve"> </w:t>
      </w:r>
      <w:r w:rsidRPr="0029038D">
        <w:rPr>
          <w:color w:val="161816"/>
        </w:rPr>
        <w:t>so occupied.</w:t>
      </w:r>
    </w:p>
    <w:p w14:paraId="186128BE" w14:textId="77777777" w:rsidR="00D21006" w:rsidRPr="0029038D" w:rsidRDefault="00D21006" w:rsidP="00D21006">
      <w:pPr>
        <w:pStyle w:val="ListParagraph"/>
        <w:widowControl w:val="0"/>
        <w:numPr>
          <w:ilvl w:val="1"/>
          <w:numId w:val="9"/>
        </w:numPr>
        <w:tabs>
          <w:tab w:val="left" w:pos="1298"/>
        </w:tabs>
        <w:autoSpaceDE w:val="0"/>
        <w:autoSpaceDN w:val="0"/>
        <w:spacing w:line="201" w:lineRule="auto"/>
        <w:ind w:left="1300" w:right="168" w:hanging="550"/>
        <w:contextualSpacing w:val="0"/>
        <w:jc w:val="both"/>
      </w:pPr>
      <w:r w:rsidRPr="0029038D">
        <w:rPr>
          <w:color w:val="161816"/>
        </w:rPr>
        <w:t>An</w:t>
      </w:r>
      <w:r w:rsidRPr="0029038D">
        <w:rPr>
          <w:color w:val="161816"/>
          <w:spacing w:val="40"/>
        </w:rPr>
        <w:t xml:space="preserve"> </w:t>
      </w:r>
      <w:r w:rsidRPr="0029038D">
        <w:rPr>
          <w:color w:val="161816"/>
        </w:rPr>
        <w:t>existing</w:t>
      </w:r>
      <w:r w:rsidRPr="0029038D">
        <w:rPr>
          <w:color w:val="161816"/>
          <w:spacing w:val="40"/>
        </w:rPr>
        <w:t xml:space="preserve"> </w:t>
      </w:r>
      <w:r w:rsidRPr="0029038D">
        <w:rPr>
          <w:color w:val="161816"/>
        </w:rPr>
        <w:t>structure</w:t>
      </w:r>
      <w:r w:rsidRPr="0029038D">
        <w:rPr>
          <w:color w:val="161816"/>
          <w:spacing w:val="40"/>
        </w:rPr>
        <w:t xml:space="preserve"> </w:t>
      </w:r>
      <w:r w:rsidRPr="0029038D">
        <w:rPr>
          <w:color w:val="161816"/>
        </w:rPr>
        <w:t>that</w:t>
      </w:r>
      <w:r w:rsidRPr="0029038D">
        <w:rPr>
          <w:color w:val="161816"/>
          <w:spacing w:val="40"/>
        </w:rPr>
        <w:t xml:space="preserve"> </w:t>
      </w:r>
      <w:r w:rsidRPr="0029038D">
        <w:rPr>
          <w:color w:val="161816"/>
        </w:rPr>
        <w:t>is</w:t>
      </w:r>
      <w:r w:rsidRPr="0029038D">
        <w:rPr>
          <w:color w:val="161816"/>
          <w:spacing w:val="40"/>
        </w:rPr>
        <w:t xml:space="preserve"> </w:t>
      </w:r>
      <w:r w:rsidRPr="0029038D">
        <w:rPr>
          <w:color w:val="161816"/>
        </w:rPr>
        <w:t>altered</w:t>
      </w:r>
      <w:r w:rsidRPr="0029038D">
        <w:rPr>
          <w:color w:val="161816"/>
          <w:spacing w:val="40"/>
        </w:rPr>
        <w:t xml:space="preserve"> </w:t>
      </w:r>
      <w:r w:rsidRPr="0029038D">
        <w:rPr>
          <w:color w:val="161816"/>
        </w:rPr>
        <w:t>or</w:t>
      </w:r>
      <w:r w:rsidRPr="0029038D">
        <w:rPr>
          <w:color w:val="161816"/>
          <w:spacing w:val="40"/>
        </w:rPr>
        <w:t xml:space="preserve"> </w:t>
      </w:r>
      <w:r w:rsidRPr="0029038D">
        <w:rPr>
          <w:color w:val="161816"/>
        </w:rPr>
        <w:t>repaired,</w:t>
      </w:r>
      <w:r w:rsidRPr="0029038D">
        <w:rPr>
          <w:color w:val="161816"/>
          <w:spacing w:val="40"/>
        </w:rPr>
        <w:t xml:space="preserve"> </w:t>
      </w:r>
      <w:r w:rsidRPr="0029038D">
        <w:rPr>
          <w:color w:val="161816"/>
        </w:rPr>
        <w:t>when</w:t>
      </w:r>
      <w:r w:rsidRPr="0029038D">
        <w:rPr>
          <w:color w:val="161816"/>
          <w:spacing w:val="40"/>
        </w:rPr>
        <w:t xml:space="preserve"> </w:t>
      </w:r>
      <w:r w:rsidRPr="0029038D">
        <w:rPr>
          <w:color w:val="161816"/>
        </w:rPr>
        <w:t>the</w:t>
      </w:r>
      <w:r w:rsidRPr="0029038D">
        <w:rPr>
          <w:color w:val="161816"/>
          <w:spacing w:val="40"/>
        </w:rPr>
        <w:t xml:space="preserve"> </w:t>
      </w:r>
      <w:r w:rsidRPr="0029038D">
        <w:rPr>
          <w:color w:val="161816"/>
        </w:rPr>
        <w:t>cost</w:t>
      </w:r>
      <w:r w:rsidRPr="0029038D">
        <w:rPr>
          <w:color w:val="161816"/>
          <w:spacing w:val="40"/>
        </w:rPr>
        <w:t xml:space="preserve"> </w:t>
      </w:r>
      <w:r w:rsidRPr="0029038D">
        <w:rPr>
          <w:color w:val="161816"/>
        </w:rPr>
        <w:t>of</w:t>
      </w:r>
      <w:r w:rsidRPr="0029038D">
        <w:rPr>
          <w:color w:val="161816"/>
          <w:spacing w:val="40"/>
        </w:rPr>
        <w:t xml:space="preserve"> </w:t>
      </w:r>
      <w:r w:rsidRPr="0029038D">
        <w:rPr>
          <w:color w:val="161816"/>
        </w:rPr>
        <w:t>such alteration</w:t>
      </w:r>
      <w:r w:rsidRPr="0029038D">
        <w:rPr>
          <w:color w:val="161816"/>
          <w:spacing w:val="40"/>
        </w:rPr>
        <w:t xml:space="preserve"> </w:t>
      </w:r>
      <w:r w:rsidRPr="0029038D">
        <w:rPr>
          <w:color w:val="161816"/>
        </w:rPr>
        <w:t>or</w:t>
      </w:r>
      <w:r w:rsidRPr="0029038D">
        <w:rPr>
          <w:color w:val="161816"/>
          <w:spacing w:val="40"/>
        </w:rPr>
        <w:t xml:space="preserve"> </w:t>
      </w:r>
      <w:r w:rsidRPr="0029038D">
        <w:rPr>
          <w:color w:val="161816"/>
        </w:rPr>
        <w:t>repair</w:t>
      </w:r>
      <w:r w:rsidRPr="0029038D">
        <w:rPr>
          <w:color w:val="161816"/>
          <w:spacing w:val="40"/>
        </w:rPr>
        <w:t xml:space="preserve"> </w:t>
      </w:r>
      <w:r w:rsidRPr="0029038D">
        <w:rPr>
          <w:color w:val="161816"/>
        </w:rPr>
        <w:t>during</w:t>
      </w:r>
      <w:r w:rsidRPr="0029038D">
        <w:rPr>
          <w:color w:val="161816"/>
          <w:spacing w:val="80"/>
        </w:rPr>
        <w:t xml:space="preserve"> </w:t>
      </w:r>
      <w:r w:rsidRPr="0029038D">
        <w:rPr>
          <w:color w:val="161816"/>
        </w:rPr>
        <w:t>the</w:t>
      </w:r>
      <w:r w:rsidRPr="0029038D">
        <w:rPr>
          <w:color w:val="161816"/>
          <w:spacing w:val="40"/>
        </w:rPr>
        <w:t xml:space="preserve"> </w:t>
      </w:r>
      <w:r w:rsidRPr="0029038D">
        <w:rPr>
          <w:color w:val="161816"/>
        </w:rPr>
        <w:t>life</w:t>
      </w:r>
      <w:r w:rsidRPr="0029038D">
        <w:rPr>
          <w:color w:val="161816"/>
          <w:spacing w:val="40"/>
        </w:rPr>
        <w:t xml:space="preserve"> </w:t>
      </w:r>
      <w:r w:rsidRPr="0029038D">
        <w:rPr>
          <w:color w:val="161816"/>
        </w:rPr>
        <w:t>of</w:t>
      </w:r>
      <w:r w:rsidRPr="0029038D">
        <w:rPr>
          <w:color w:val="161816"/>
          <w:spacing w:val="40"/>
        </w:rPr>
        <w:t xml:space="preserve"> </w:t>
      </w:r>
      <w:r w:rsidRPr="0029038D">
        <w:rPr>
          <w:color w:val="161816"/>
        </w:rPr>
        <w:t>the</w:t>
      </w:r>
      <w:r w:rsidRPr="0029038D">
        <w:rPr>
          <w:color w:val="161816"/>
          <w:spacing w:val="40"/>
        </w:rPr>
        <w:t xml:space="preserve"> </w:t>
      </w:r>
      <w:r w:rsidRPr="0029038D">
        <w:rPr>
          <w:color w:val="161816"/>
        </w:rPr>
        <w:t>structure</w:t>
      </w:r>
      <w:r w:rsidRPr="0029038D">
        <w:rPr>
          <w:color w:val="161816"/>
          <w:spacing w:val="40"/>
        </w:rPr>
        <w:t xml:space="preserve"> </w:t>
      </w:r>
      <w:r w:rsidRPr="0029038D">
        <w:rPr>
          <w:color w:val="161816"/>
        </w:rPr>
        <w:t>exceeds</w:t>
      </w:r>
      <w:r w:rsidRPr="0029038D">
        <w:rPr>
          <w:color w:val="161816"/>
          <w:spacing w:val="40"/>
        </w:rPr>
        <w:t xml:space="preserve"> </w:t>
      </w:r>
      <w:r w:rsidRPr="0029038D">
        <w:rPr>
          <w:color w:val="161816"/>
        </w:rPr>
        <w:t>fifty</w:t>
      </w:r>
      <w:r w:rsidRPr="0029038D">
        <w:rPr>
          <w:color w:val="161816"/>
          <w:spacing w:val="40"/>
        </w:rPr>
        <w:t xml:space="preserve"> </w:t>
      </w:r>
      <w:r w:rsidRPr="0029038D">
        <w:rPr>
          <w:color w:val="161816"/>
        </w:rPr>
        <w:t>percent (50%)</w:t>
      </w:r>
      <w:r w:rsidRPr="0029038D">
        <w:rPr>
          <w:color w:val="161816"/>
          <w:spacing w:val="40"/>
        </w:rPr>
        <w:t xml:space="preserve"> </w:t>
      </w:r>
      <w:r w:rsidRPr="0029038D">
        <w:rPr>
          <w:color w:val="161816"/>
        </w:rPr>
        <w:t>of</w:t>
      </w:r>
      <w:r w:rsidRPr="0029038D">
        <w:rPr>
          <w:color w:val="161816"/>
          <w:spacing w:val="40"/>
        </w:rPr>
        <w:t xml:space="preserve"> </w:t>
      </w:r>
      <w:r w:rsidRPr="0029038D">
        <w:rPr>
          <w:color w:val="161816"/>
        </w:rPr>
        <w:t>the</w:t>
      </w:r>
      <w:r w:rsidRPr="0029038D">
        <w:rPr>
          <w:color w:val="161816"/>
          <w:spacing w:val="40"/>
        </w:rPr>
        <w:t xml:space="preserve"> </w:t>
      </w:r>
      <w:r w:rsidRPr="0029038D">
        <w:rPr>
          <w:color w:val="161816"/>
        </w:rPr>
        <w:t>equalized</w:t>
      </w:r>
      <w:r w:rsidRPr="0029038D">
        <w:rPr>
          <w:color w:val="161816"/>
          <w:spacing w:val="40"/>
        </w:rPr>
        <w:t xml:space="preserve"> </w:t>
      </w:r>
      <w:r w:rsidRPr="0029038D">
        <w:rPr>
          <w:color w:val="161816"/>
        </w:rPr>
        <w:t>value</w:t>
      </w:r>
      <w:r w:rsidRPr="0029038D">
        <w:rPr>
          <w:color w:val="161816"/>
          <w:spacing w:val="40"/>
        </w:rPr>
        <w:t xml:space="preserve"> </w:t>
      </w:r>
      <w:r w:rsidRPr="0029038D">
        <w:rPr>
          <w:color w:val="161816"/>
        </w:rPr>
        <w:t>of</w:t>
      </w:r>
      <w:r w:rsidRPr="0029038D">
        <w:rPr>
          <w:color w:val="161816"/>
          <w:spacing w:val="40"/>
        </w:rPr>
        <w:t xml:space="preserve"> </w:t>
      </w:r>
      <w:r w:rsidRPr="0029038D">
        <w:rPr>
          <w:color w:val="161816"/>
        </w:rPr>
        <w:t>the</w:t>
      </w:r>
      <w:r w:rsidRPr="0029038D">
        <w:rPr>
          <w:color w:val="161816"/>
          <w:spacing w:val="40"/>
        </w:rPr>
        <w:t xml:space="preserve"> </w:t>
      </w:r>
      <w:r w:rsidRPr="0029038D">
        <w:rPr>
          <w:color w:val="161816"/>
        </w:rPr>
        <w:t>structure,</w:t>
      </w:r>
      <w:r w:rsidRPr="0029038D">
        <w:rPr>
          <w:color w:val="161816"/>
          <w:spacing w:val="40"/>
        </w:rPr>
        <w:t xml:space="preserve"> </w:t>
      </w:r>
      <w:r w:rsidRPr="0029038D">
        <w:rPr>
          <w:color w:val="161816"/>
        </w:rPr>
        <w:t>said</w:t>
      </w:r>
      <w:r w:rsidRPr="0029038D">
        <w:rPr>
          <w:color w:val="161816"/>
          <w:spacing w:val="40"/>
        </w:rPr>
        <w:t xml:space="preserve"> </w:t>
      </w:r>
      <w:r w:rsidRPr="0029038D">
        <w:rPr>
          <w:color w:val="161816"/>
        </w:rPr>
        <w:t>value</w:t>
      </w:r>
      <w:r w:rsidRPr="0029038D">
        <w:rPr>
          <w:color w:val="161816"/>
          <w:spacing w:val="40"/>
        </w:rPr>
        <w:t xml:space="preserve"> </w:t>
      </w:r>
      <w:r w:rsidRPr="0029038D">
        <w:rPr>
          <w:color w:val="161816"/>
        </w:rPr>
        <w:t>to</w:t>
      </w:r>
      <w:r w:rsidRPr="0029038D">
        <w:rPr>
          <w:color w:val="161816"/>
          <w:spacing w:val="40"/>
        </w:rPr>
        <w:t xml:space="preserve"> </w:t>
      </w:r>
      <w:r w:rsidRPr="0029038D">
        <w:rPr>
          <w:color w:val="161816"/>
        </w:rPr>
        <w:t>be</w:t>
      </w:r>
      <w:r w:rsidRPr="0029038D">
        <w:rPr>
          <w:color w:val="161816"/>
          <w:spacing w:val="40"/>
        </w:rPr>
        <w:t xml:space="preserve"> </w:t>
      </w:r>
      <w:r w:rsidRPr="0029038D">
        <w:rPr>
          <w:color w:val="161816"/>
        </w:rPr>
        <w:t>determined by the Building Inspector, or his designee.</w:t>
      </w:r>
    </w:p>
    <w:p w14:paraId="6264AD4E" w14:textId="77777777" w:rsidR="00D21006" w:rsidRPr="0029038D" w:rsidRDefault="00D21006" w:rsidP="00D21006">
      <w:pPr>
        <w:pStyle w:val="ListParagraph"/>
        <w:widowControl w:val="0"/>
        <w:numPr>
          <w:ilvl w:val="1"/>
          <w:numId w:val="9"/>
        </w:numPr>
        <w:tabs>
          <w:tab w:val="left" w:pos="1303"/>
        </w:tabs>
        <w:autoSpaceDE w:val="0"/>
        <w:autoSpaceDN w:val="0"/>
        <w:spacing w:line="201" w:lineRule="auto"/>
        <w:ind w:right="146" w:hanging="543"/>
        <w:contextualSpacing w:val="0"/>
        <w:jc w:val="both"/>
      </w:pPr>
      <w:r w:rsidRPr="0029038D">
        <w:rPr>
          <w:color w:val="161816"/>
        </w:rPr>
        <w:t>Additions</w:t>
      </w:r>
      <w:r w:rsidRPr="0029038D">
        <w:rPr>
          <w:color w:val="161816"/>
          <w:spacing w:val="40"/>
        </w:rPr>
        <w:t xml:space="preserve"> </w:t>
      </w:r>
      <w:r w:rsidRPr="0029038D">
        <w:rPr>
          <w:color w:val="161816"/>
        </w:rPr>
        <w:t>and</w:t>
      </w:r>
      <w:r w:rsidRPr="0029038D">
        <w:rPr>
          <w:color w:val="161816"/>
          <w:spacing w:val="40"/>
        </w:rPr>
        <w:t xml:space="preserve"> </w:t>
      </w:r>
      <w:r w:rsidRPr="0029038D">
        <w:rPr>
          <w:color w:val="161816"/>
        </w:rPr>
        <w:t>alterations,</w:t>
      </w:r>
      <w:r w:rsidRPr="0029038D">
        <w:rPr>
          <w:color w:val="161816"/>
          <w:spacing w:val="40"/>
        </w:rPr>
        <w:t xml:space="preserve"> </w:t>
      </w:r>
      <w:r w:rsidRPr="0029038D">
        <w:rPr>
          <w:color w:val="161816"/>
        </w:rPr>
        <w:t>regardless</w:t>
      </w:r>
      <w:r w:rsidRPr="0029038D">
        <w:rPr>
          <w:color w:val="161816"/>
          <w:spacing w:val="40"/>
        </w:rPr>
        <w:t xml:space="preserve"> </w:t>
      </w:r>
      <w:r w:rsidRPr="0029038D">
        <w:rPr>
          <w:color w:val="161816"/>
        </w:rPr>
        <w:t>of</w:t>
      </w:r>
      <w:r w:rsidRPr="0029038D">
        <w:rPr>
          <w:color w:val="161816"/>
          <w:spacing w:val="40"/>
        </w:rPr>
        <w:t xml:space="preserve"> </w:t>
      </w:r>
      <w:r w:rsidRPr="0029038D">
        <w:rPr>
          <w:color w:val="161816"/>
        </w:rPr>
        <w:t>cost,</w:t>
      </w:r>
      <w:r w:rsidRPr="0029038D">
        <w:rPr>
          <w:color w:val="161816"/>
          <w:spacing w:val="40"/>
        </w:rPr>
        <w:t xml:space="preserve"> </w:t>
      </w:r>
      <w:r w:rsidRPr="0029038D">
        <w:rPr>
          <w:color w:val="161816"/>
        </w:rPr>
        <w:t>made</w:t>
      </w:r>
      <w:r w:rsidRPr="0029038D">
        <w:rPr>
          <w:color w:val="161816"/>
          <w:spacing w:val="40"/>
        </w:rPr>
        <w:t xml:space="preserve"> </w:t>
      </w:r>
      <w:r w:rsidRPr="0029038D">
        <w:rPr>
          <w:color w:val="161816"/>
        </w:rPr>
        <w:t>to an existing</w:t>
      </w:r>
      <w:r w:rsidRPr="0029038D">
        <w:rPr>
          <w:color w:val="161816"/>
          <w:spacing w:val="40"/>
        </w:rPr>
        <w:t xml:space="preserve"> </w:t>
      </w:r>
      <w:r w:rsidRPr="0029038D">
        <w:rPr>
          <w:color w:val="161816"/>
        </w:rPr>
        <w:t>building when deemed necessary in the opinion of the Building Inspector, or his designee,</w:t>
      </w:r>
      <w:r w:rsidRPr="0029038D">
        <w:rPr>
          <w:color w:val="161816"/>
          <w:spacing w:val="40"/>
        </w:rPr>
        <w:t xml:space="preserve"> </w:t>
      </w:r>
      <w:r w:rsidRPr="0029038D">
        <w:rPr>
          <w:color w:val="161816"/>
        </w:rPr>
        <w:t>shall</w:t>
      </w:r>
      <w:r w:rsidRPr="0029038D">
        <w:rPr>
          <w:color w:val="161816"/>
          <w:spacing w:val="40"/>
        </w:rPr>
        <w:t xml:space="preserve"> </w:t>
      </w:r>
      <w:r w:rsidRPr="0029038D">
        <w:rPr>
          <w:color w:val="161816"/>
        </w:rPr>
        <w:t>comply</w:t>
      </w:r>
      <w:r w:rsidRPr="0029038D">
        <w:rPr>
          <w:color w:val="161816"/>
          <w:spacing w:val="40"/>
        </w:rPr>
        <w:t xml:space="preserve"> </w:t>
      </w:r>
      <w:r w:rsidRPr="0029038D">
        <w:rPr>
          <w:color w:val="161816"/>
        </w:rPr>
        <w:t>with</w:t>
      </w:r>
      <w:r w:rsidRPr="0029038D">
        <w:rPr>
          <w:color w:val="161816"/>
          <w:spacing w:val="40"/>
        </w:rPr>
        <w:t xml:space="preserve"> </w:t>
      </w:r>
      <w:r w:rsidRPr="0029038D">
        <w:rPr>
          <w:color w:val="161816"/>
        </w:rPr>
        <w:t>the</w:t>
      </w:r>
      <w:r w:rsidRPr="0029038D">
        <w:rPr>
          <w:color w:val="161816"/>
          <w:spacing w:val="40"/>
        </w:rPr>
        <w:t xml:space="preserve"> </w:t>
      </w:r>
      <w:r w:rsidRPr="0029038D">
        <w:rPr>
          <w:color w:val="161816"/>
        </w:rPr>
        <w:t>requirements</w:t>
      </w:r>
      <w:r w:rsidRPr="0029038D">
        <w:rPr>
          <w:color w:val="161816"/>
          <w:spacing w:val="40"/>
        </w:rPr>
        <w:t xml:space="preserve"> </w:t>
      </w:r>
      <w:r w:rsidRPr="0029038D">
        <w:rPr>
          <w:color w:val="161816"/>
        </w:rPr>
        <w:t>of</w:t>
      </w:r>
      <w:r w:rsidRPr="0029038D">
        <w:rPr>
          <w:color w:val="161816"/>
          <w:spacing w:val="40"/>
        </w:rPr>
        <w:t xml:space="preserve"> </w:t>
      </w:r>
      <w:r w:rsidRPr="0029038D">
        <w:rPr>
          <w:color w:val="161816"/>
        </w:rPr>
        <w:t>this</w:t>
      </w:r>
      <w:r w:rsidRPr="0029038D">
        <w:rPr>
          <w:color w:val="161816"/>
          <w:spacing w:val="40"/>
        </w:rPr>
        <w:t xml:space="preserve"> </w:t>
      </w:r>
      <w:r w:rsidRPr="0029038D">
        <w:rPr>
          <w:color w:val="161816"/>
        </w:rPr>
        <w:t>Chapter</w:t>
      </w:r>
      <w:r w:rsidRPr="0029038D">
        <w:rPr>
          <w:color w:val="161816"/>
          <w:spacing w:val="40"/>
        </w:rPr>
        <w:t xml:space="preserve"> </w:t>
      </w:r>
      <w:r w:rsidRPr="0029038D">
        <w:rPr>
          <w:color w:val="161816"/>
        </w:rPr>
        <w:t>for</w:t>
      </w:r>
      <w:r w:rsidRPr="0029038D">
        <w:rPr>
          <w:color w:val="161816"/>
          <w:spacing w:val="40"/>
        </w:rPr>
        <w:t xml:space="preserve"> </w:t>
      </w:r>
      <w:r w:rsidRPr="0029038D">
        <w:rPr>
          <w:color w:val="161816"/>
        </w:rPr>
        <w:t>new buildings.</w:t>
      </w:r>
      <w:r w:rsidRPr="0029038D">
        <w:rPr>
          <w:color w:val="161816"/>
          <w:spacing w:val="40"/>
        </w:rPr>
        <w:t xml:space="preserve"> </w:t>
      </w:r>
      <w:r w:rsidRPr="0029038D">
        <w:rPr>
          <w:color w:val="161816"/>
        </w:rPr>
        <w:t>The provisions of Section</w:t>
      </w:r>
      <w:r w:rsidRPr="0029038D">
        <w:rPr>
          <w:color w:val="161816"/>
          <w:spacing w:val="40"/>
        </w:rPr>
        <w:t xml:space="preserve"> </w:t>
      </w:r>
      <w:r w:rsidRPr="0029038D">
        <w:rPr>
          <w:color w:val="161816"/>
        </w:rPr>
        <w:t>10-1-2 shall also apply.</w:t>
      </w:r>
    </w:p>
    <w:p w14:paraId="4B597096" w14:textId="77777777" w:rsidR="00D21006" w:rsidRPr="0029038D" w:rsidRDefault="00D21006" w:rsidP="00D21006">
      <w:pPr>
        <w:pStyle w:val="ListParagraph"/>
        <w:widowControl w:val="0"/>
        <w:numPr>
          <w:ilvl w:val="1"/>
          <w:numId w:val="9"/>
        </w:numPr>
        <w:tabs>
          <w:tab w:val="left" w:pos="1311"/>
        </w:tabs>
        <w:autoSpaceDE w:val="0"/>
        <w:autoSpaceDN w:val="0"/>
        <w:spacing w:line="201" w:lineRule="auto"/>
        <w:ind w:left="1312" w:right="147" w:hanging="557"/>
        <w:contextualSpacing w:val="0"/>
        <w:jc w:val="both"/>
      </w:pPr>
      <w:r w:rsidRPr="0029038D">
        <w:rPr>
          <w:color w:val="161816"/>
        </w:rPr>
        <w:t>Roof</w:t>
      </w:r>
      <w:r w:rsidRPr="0029038D">
        <w:rPr>
          <w:color w:val="161816"/>
          <w:spacing w:val="40"/>
        </w:rPr>
        <w:t xml:space="preserve"> </w:t>
      </w:r>
      <w:r w:rsidRPr="0029038D">
        <w:rPr>
          <w:color w:val="161816"/>
        </w:rPr>
        <w:t>Coverings</w:t>
      </w:r>
      <w:r w:rsidRPr="0029038D">
        <w:rPr>
          <w:color w:val="161816"/>
          <w:spacing w:val="40"/>
        </w:rPr>
        <w:t xml:space="preserve"> </w:t>
      </w:r>
      <w:r w:rsidRPr="0029038D">
        <w:rPr>
          <w:color w:val="161816"/>
        </w:rPr>
        <w:t>--</w:t>
      </w:r>
      <w:r w:rsidRPr="0029038D">
        <w:rPr>
          <w:color w:val="161816"/>
          <w:spacing w:val="40"/>
        </w:rPr>
        <w:t xml:space="preserve"> </w:t>
      </w:r>
      <w:r w:rsidRPr="0029038D">
        <w:rPr>
          <w:color w:val="161816"/>
        </w:rPr>
        <w:t>Whenever</w:t>
      </w:r>
      <w:r w:rsidRPr="0029038D">
        <w:rPr>
          <w:color w:val="161816"/>
          <w:spacing w:val="40"/>
        </w:rPr>
        <w:t xml:space="preserve"> </w:t>
      </w:r>
      <w:r w:rsidRPr="0029038D">
        <w:rPr>
          <w:color w:val="161816"/>
        </w:rPr>
        <w:t>more</w:t>
      </w:r>
      <w:r w:rsidRPr="0029038D">
        <w:rPr>
          <w:color w:val="161816"/>
          <w:spacing w:val="40"/>
        </w:rPr>
        <w:t xml:space="preserve"> </w:t>
      </w:r>
      <w:r w:rsidRPr="0029038D">
        <w:rPr>
          <w:color w:val="161816"/>
        </w:rPr>
        <w:t>than</w:t>
      </w:r>
      <w:r w:rsidRPr="0029038D">
        <w:rPr>
          <w:color w:val="161816"/>
          <w:spacing w:val="40"/>
        </w:rPr>
        <w:t xml:space="preserve"> </w:t>
      </w:r>
      <w:r w:rsidRPr="0029038D">
        <w:rPr>
          <w:color w:val="161816"/>
        </w:rPr>
        <w:t>twenty-five</w:t>
      </w:r>
      <w:r w:rsidRPr="0029038D">
        <w:rPr>
          <w:color w:val="161816"/>
          <w:spacing w:val="40"/>
        </w:rPr>
        <w:t xml:space="preserve"> </w:t>
      </w:r>
      <w:r w:rsidRPr="0029038D">
        <w:rPr>
          <w:color w:val="161816"/>
        </w:rPr>
        <w:t>percent</w:t>
      </w:r>
      <w:r w:rsidRPr="0029038D">
        <w:rPr>
          <w:color w:val="161816"/>
          <w:spacing w:val="40"/>
        </w:rPr>
        <w:t xml:space="preserve"> </w:t>
      </w:r>
      <w:r w:rsidRPr="0029038D">
        <w:rPr>
          <w:color w:val="161816"/>
        </w:rPr>
        <w:t>(25%)</w:t>
      </w:r>
      <w:r w:rsidRPr="0029038D">
        <w:rPr>
          <w:color w:val="161816"/>
          <w:spacing w:val="40"/>
        </w:rPr>
        <w:t xml:space="preserve"> </w:t>
      </w:r>
      <w:r w:rsidRPr="0029038D">
        <w:rPr>
          <w:color w:val="161816"/>
        </w:rPr>
        <w:t>of</w:t>
      </w:r>
      <w:r w:rsidRPr="0029038D">
        <w:rPr>
          <w:color w:val="161816"/>
          <w:spacing w:val="40"/>
        </w:rPr>
        <w:t xml:space="preserve"> </w:t>
      </w:r>
      <w:r w:rsidRPr="0029038D">
        <w:rPr>
          <w:color w:val="161816"/>
        </w:rPr>
        <w:t>the roof</w:t>
      </w:r>
      <w:r w:rsidRPr="0029038D">
        <w:rPr>
          <w:color w:val="161816"/>
          <w:spacing w:val="40"/>
        </w:rPr>
        <w:t xml:space="preserve"> </w:t>
      </w:r>
      <w:r w:rsidRPr="0029038D">
        <w:rPr>
          <w:color w:val="161816"/>
        </w:rPr>
        <w:t>covering</w:t>
      </w:r>
      <w:r w:rsidRPr="0029038D">
        <w:rPr>
          <w:color w:val="161816"/>
          <w:spacing w:val="39"/>
        </w:rPr>
        <w:t xml:space="preserve"> </w:t>
      </w:r>
      <w:r w:rsidRPr="0029038D">
        <w:rPr>
          <w:color w:val="161816"/>
        </w:rPr>
        <w:t>of</w:t>
      </w:r>
      <w:r w:rsidRPr="0029038D">
        <w:rPr>
          <w:color w:val="161816"/>
          <w:spacing w:val="40"/>
        </w:rPr>
        <w:t xml:space="preserve"> </w:t>
      </w:r>
      <w:r w:rsidRPr="0029038D">
        <w:rPr>
          <w:color w:val="161816"/>
        </w:rPr>
        <w:t>a</w:t>
      </w:r>
      <w:r w:rsidRPr="0029038D">
        <w:rPr>
          <w:color w:val="161816"/>
          <w:spacing w:val="40"/>
        </w:rPr>
        <w:t xml:space="preserve"> </w:t>
      </w:r>
      <w:r w:rsidRPr="0029038D">
        <w:rPr>
          <w:color w:val="161816"/>
        </w:rPr>
        <w:t>building</w:t>
      </w:r>
      <w:r w:rsidRPr="0029038D">
        <w:rPr>
          <w:color w:val="161816"/>
          <w:spacing w:val="40"/>
        </w:rPr>
        <w:t xml:space="preserve"> </w:t>
      </w:r>
      <w:r w:rsidRPr="0029038D">
        <w:rPr>
          <w:color w:val="161816"/>
        </w:rPr>
        <w:t>is</w:t>
      </w:r>
      <w:r w:rsidRPr="0029038D">
        <w:rPr>
          <w:color w:val="161816"/>
          <w:spacing w:val="34"/>
        </w:rPr>
        <w:t xml:space="preserve"> </w:t>
      </w:r>
      <w:r w:rsidRPr="0029038D">
        <w:rPr>
          <w:color w:val="161816"/>
        </w:rPr>
        <w:t>replaced</w:t>
      </w:r>
      <w:r w:rsidRPr="0029038D">
        <w:rPr>
          <w:color w:val="161816"/>
          <w:spacing w:val="40"/>
        </w:rPr>
        <w:t xml:space="preserve"> </w:t>
      </w:r>
      <w:r w:rsidRPr="0029038D">
        <w:rPr>
          <w:color w:val="161816"/>
        </w:rPr>
        <w:t>in any twelve</w:t>
      </w:r>
      <w:r w:rsidRPr="0029038D">
        <w:rPr>
          <w:color w:val="161816"/>
          <w:spacing w:val="80"/>
        </w:rPr>
        <w:t xml:space="preserve"> </w:t>
      </w:r>
      <w:r w:rsidRPr="0029038D">
        <w:rPr>
          <w:color w:val="161816"/>
        </w:rPr>
        <w:t>12)</w:t>
      </w:r>
      <w:r w:rsidRPr="0029038D">
        <w:rPr>
          <w:color w:val="161816"/>
          <w:spacing w:val="34"/>
        </w:rPr>
        <w:t xml:space="preserve"> </w:t>
      </w:r>
      <w:r w:rsidRPr="0029038D">
        <w:rPr>
          <w:color w:val="161816"/>
        </w:rPr>
        <w:t>month</w:t>
      </w:r>
      <w:r w:rsidRPr="0029038D">
        <w:rPr>
          <w:color w:val="161816"/>
          <w:spacing w:val="40"/>
        </w:rPr>
        <w:t xml:space="preserve"> </w:t>
      </w:r>
      <w:r w:rsidRPr="0029038D">
        <w:rPr>
          <w:color w:val="161816"/>
        </w:rPr>
        <w:t>period,</w:t>
      </w:r>
      <w:r w:rsidRPr="0029038D">
        <w:rPr>
          <w:color w:val="161816"/>
          <w:spacing w:val="37"/>
        </w:rPr>
        <w:t xml:space="preserve"> </w:t>
      </w:r>
      <w:r w:rsidRPr="0029038D">
        <w:rPr>
          <w:color w:val="161816"/>
        </w:rPr>
        <w:t>all roof covering shall be in conformity with applicable Section of this Chapter.</w:t>
      </w:r>
    </w:p>
    <w:p w14:paraId="41410FDF" w14:textId="35FC4901" w:rsidR="00D21006" w:rsidRPr="0029038D" w:rsidRDefault="00D21006" w:rsidP="00D21006">
      <w:pPr>
        <w:pStyle w:val="ListParagraph"/>
        <w:widowControl w:val="0"/>
        <w:numPr>
          <w:ilvl w:val="1"/>
          <w:numId w:val="9"/>
        </w:numPr>
        <w:tabs>
          <w:tab w:val="left" w:pos="1313"/>
        </w:tabs>
        <w:autoSpaceDE w:val="0"/>
        <w:autoSpaceDN w:val="0"/>
        <w:spacing w:line="199" w:lineRule="auto"/>
        <w:ind w:left="1316" w:right="144" w:hanging="556"/>
        <w:contextualSpacing w:val="0"/>
        <w:jc w:val="both"/>
      </w:pPr>
      <w:r w:rsidRPr="0029038D">
        <w:rPr>
          <w:color w:val="161816"/>
        </w:rPr>
        <w:t>Additions</w:t>
      </w:r>
      <w:r w:rsidRPr="0029038D">
        <w:rPr>
          <w:color w:val="161816"/>
          <w:spacing w:val="40"/>
        </w:rPr>
        <w:t xml:space="preserve"> </w:t>
      </w:r>
      <w:r w:rsidRPr="0029038D">
        <w:rPr>
          <w:color w:val="161816"/>
        </w:rPr>
        <w:t>and</w:t>
      </w:r>
      <w:r w:rsidRPr="0029038D">
        <w:rPr>
          <w:color w:val="161816"/>
          <w:spacing w:val="40"/>
        </w:rPr>
        <w:t xml:space="preserve"> </w:t>
      </w:r>
      <w:r w:rsidRPr="0029038D">
        <w:rPr>
          <w:color w:val="161816"/>
        </w:rPr>
        <w:t>alterations</w:t>
      </w:r>
      <w:r w:rsidRPr="0029038D">
        <w:rPr>
          <w:color w:val="161816"/>
          <w:spacing w:val="40"/>
        </w:rPr>
        <w:t xml:space="preserve"> </w:t>
      </w:r>
      <w:r w:rsidRPr="0029038D">
        <w:rPr>
          <w:color w:val="161816"/>
        </w:rPr>
        <w:t>-</w:t>
      </w:r>
      <w:r w:rsidRPr="0029038D">
        <w:rPr>
          <w:color w:val="2F3631"/>
        </w:rPr>
        <w:t xml:space="preserve"> </w:t>
      </w:r>
      <w:r w:rsidRPr="0029038D">
        <w:rPr>
          <w:color w:val="161816"/>
        </w:rPr>
        <w:t>Any</w:t>
      </w:r>
      <w:r w:rsidRPr="0029038D">
        <w:rPr>
          <w:color w:val="161816"/>
          <w:spacing w:val="40"/>
        </w:rPr>
        <w:t xml:space="preserve"> </w:t>
      </w:r>
      <w:r w:rsidRPr="0029038D">
        <w:rPr>
          <w:color w:val="161816"/>
        </w:rPr>
        <w:t>addition</w:t>
      </w:r>
      <w:r w:rsidRPr="0029038D">
        <w:rPr>
          <w:color w:val="161816"/>
          <w:spacing w:val="40"/>
        </w:rPr>
        <w:t xml:space="preserve"> </w:t>
      </w:r>
      <w:r w:rsidRPr="0029038D">
        <w:rPr>
          <w:color w:val="161816"/>
        </w:rPr>
        <w:t>or</w:t>
      </w:r>
      <w:r w:rsidRPr="0029038D">
        <w:rPr>
          <w:color w:val="161816"/>
          <w:spacing w:val="40"/>
        </w:rPr>
        <w:t xml:space="preserve"> </w:t>
      </w:r>
      <w:r w:rsidRPr="0029038D">
        <w:rPr>
          <w:color w:val="161816"/>
        </w:rPr>
        <w:t>alteration,</w:t>
      </w:r>
      <w:r w:rsidRPr="0029038D">
        <w:rPr>
          <w:color w:val="161816"/>
          <w:spacing w:val="40"/>
        </w:rPr>
        <w:t xml:space="preserve"> </w:t>
      </w:r>
      <w:r w:rsidRPr="0029038D">
        <w:rPr>
          <w:color w:val="161816"/>
        </w:rPr>
        <w:t>regardless</w:t>
      </w:r>
      <w:r w:rsidRPr="0029038D">
        <w:rPr>
          <w:color w:val="161816"/>
          <w:spacing w:val="40"/>
        </w:rPr>
        <w:t xml:space="preserve"> </w:t>
      </w:r>
      <w:r w:rsidRPr="0029038D">
        <w:rPr>
          <w:color w:val="161816"/>
        </w:rPr>
        <w:t>of</w:t>
      </w:r>
      <w:r w:rsidRPr="0029038D">
        <w:rPr>
          <w:color w:val="161816"/>
          <w:spacing w:val="40"/>
        </w:rPr>
        <w:t xml:space="preserve"> </w:t>
      </w:r>
      <w:r w:rsidRPr="0029038D">
        <w:rPr>
          <w:color w:val="161816"/>
        </w:rPr>
        <w:t>cost, made</w:t>
      </w:r>
      <w:r w:rsidRPr="0029038D">
        <w:rPr>
          <w:color w:val="161816"/>
          <w:spacing w:val="40"/>
        </w:rPr>
        <w:t xml:space="preserve"> </w:t>
      </w:r>
      <w:r w:rsidRPr="0029038D">
        <w:rPr>
          <w:color w:val="161816"/>
        </w:rPr>
        <w:t>to</w:t>
      </w:r>
      <w:r w:rsidRPr="0029038D">
        <w:rPr>
          <w:color w:val="161816"/>
          <w:spacing w:val="35"/>
        </w:rPr>
        <w:t xml:space="preserve"> </w:t>
      </w:r>
      <w:r w:rsidRPr="0029038D">
        <w:rPr>
          <w:color w:val="161816"/>
        </w:rPr>
        <w:t>a</w:t>
      </w:r>
      <w:r w:rsidRPr="0029038D">
        <w:rPr>
          <w:color w:val="161816"/>
          <w:spacing w:val="40"/>
        </w:rPr>
        <w:t xml:space="preserve"> </w:t>
      </w:r>
      <w:r w:rsidRPr="0029038D">
        <w:rPr>
          <w:color w:val="161816"/>
        </w:rPr>
        <w:t>building</w:t>
      </w:r>
      <w:r w:rsidRPr="0029038D">
        <w:rPr>
          <w:color w:val="161816"/>
          <w:spacing w:val="40"/>
        </w:rPr>
        <w:t xml:space="preserve"> </w:t>
      </w:r>
      <w:r w:rsidRPr="0029038D">
        <w:rPr>
          <w:color w:val="161816"/>
        </w:rPr>
        <w:t>shall</w:t>
      </w:r>
      <w:r w:rsidRPr="0029038D">
        <w:rPr>
          <w:color w:val="161816"/>
          <w:spacing w:val="40"/>
        </w:rPr>
        <w:t xml:space="preserve"> </w:t>
      </w:r>
      <w:r w:rsidRPr="0029038D">
        <w:rPr>
          <w:color w:val="161816"/>
        </w:rPr>
        <w:t>be</w:t>
      </w:r>
      <w:r w:rsidRPr="0029038D">
        <w:rPr>
          <w:color w:val="161816"/>
          <w:spacing w:val="37"/>
        </w:rPr>
        <w:t xml:space="preserve"> </w:t>
      </w:r>
      <w:r w:rsidRPr="0029038D">
        <w:rPr>
          <w:color w:val="161816"/>
        </w:rPr>
        <w:t>made</w:t>
      </w:r>
      <w:r w:rsidRPr="0029038D">
        <w:rPr>
          <w:color w:val="161816"/>
          <w:spacing w:val="40"/>
        </w:rPr>
        <w:t xml:space="preserve"> </w:t>
      </w:r>
      <w:r w:rsidRPr="0029038D">
        <w:rPr>
          <w:color w:val="161816"/>
        </w:rPr>
        <w:t>in conformity</w:t>
      </w:r>
      <w:r w:rsidRPr="0029038D">
        <w:rPr>
          <w:color w:val="161816"/>
          <w:spacing w:val="40"/>
        </w:rPr>
        <w:t xml:space="preserve"> </w:t>
      </w:r>
      <w:r w:rsidRPr="0029038D">
        <w:rPr>
          <w:color w:val="161816"/>
        </w:rPr>
        <w:t>with</w:t>
      </w:r>
      <w:r w:rsidRPr="0029038D">
        <w:rPr>
          <w:color w:val="161816"/>
          <w:spacing w:val="40"/>
        </w:rPr>
        <w:t xml:space="preserve"> </w:t>
      </w:r>
      <w:r w:rsidRPr="0029038D">
        <w:rPr>
          <w:color w:val="161816"/>
        </w:rPr>
        <w:t>applicable</w:t>
      </w:r>
      <w:r w:rsidRPr="0029038D">
        <w:rPr>
          <w:color w:val="161816"/>
          <w:spacing w:val="40"/>
        </w:rPr>
        <w:t xml:space="preserve"> </w:t>
      </w:r>
      <w:r w:rsidRPr="0029038D">
        <w:rPr>
          <w:color w:val="161816"/>
        </w:rPr>
        <w:t>Sections</w:t>
      </w:r>
      <w:r w:rsidRPr="0029038D">
        <w:rPr>
          <w:color w:val="161816"/>
          <w:spacing w:val="40"/>
        </w:rPr>
        <w:t xml:space="preserve"> </w:t>
      </w:r>
      <w:r w:rsidRPr="0029038D">
        <w:rPr>
          <w:color w:val="161816"/>
        </w:rPr>
        <w:t>of this Chapter.</w:t>
      </w:r>
    </w:p>
    <w:p w14:paraId="21557E18" w14:textId="64524B98" w:rsidR="00D900EF" w:rsidRPr="005C56AF" w:rsidRDefault="00D900EF" w:rsidP="00205ACF">
      <w:pPr>
        <w:spacing w:before="227" w:line="256" w:lineRule="exact"/>
        <w:ind w:left="720" w:hanging="360"/>
        <w:rPr>
          <w:b/>
        </w:rPr>
      </w:pPr>
      <w:r w:rsidRPr="00FB20FB">
        <w:rPr>
          <w:bCs/>
          <w:spacing w:val="-2"/>
        </w:rPr>
        <w:t>(c)</w:t>
      </w:r>
      <w:r>
        <w:rPr>
          <w:b/>
          <w:spacing w:val="-2"/>
        </w:rPr>
        <w:tab/>
      </w:r>
      <w:r w:rsidRPr="005C56AF">
        <w:rPr>
          <w:b/>
          <w:spacing w:val="-2"/>
        </w:rPr>
        <w:t>Definitions.</w:t>
      </w:r>
    </w:p>
    <w:p w14:paraId="67D32141" w14:textId="77777777" w:rsidR="00D900EF" w:rsidRPr="005C56AF" w:rsidRDefault="00D900EF" w:rsidP="00083F02">
      <w:pPr>
        <w:pStyle w:val="ListParagraph"/>
        <w:widowControl w:val="0"/>
        <w:numPr>
          <w:ilvl w:val="0"/>
          <w:numId w:val="13"/>
        </w:numPr>
        <w:tabs>
          <w:tab w:val="left" w:pos="1530"/>
        </w:tabs>
        <w:autoSpaceDE w:val="0"/>
        <w:autoSpaceDN w:val="0"/>
        <w:spacing w:before="17" w:line="201" w:lineRule="auto"/>
        <w:ind w:left="1260" w:hanging="540"/>
        <w:contextualSpacing w:val="0"/>
        <w:jc w:val="both"/>
      </w:pPr>
      <w:r w:rsidRPr="005C56AF">
        <w:rPr>
          <w:u w:val="thick"/>
        </w:rPr>
        <w:t>Addition.</w:t>
      </w:r>
      <w:r w:rsidRPr="005C56AF">
        <w:rPr>
          <w:spacing w:val="40"/>
        </w:rPr>
        <w:t xml:space="preserve"> </w:t>
      </w:r>
      <w:r w:rsidRPr="005C56AF">
        <w:t>"Addition" means new construction performed on a dwelling which increases the outside dimensions of the dwelling.</w:t>
      </w:r>
    </w:p>
    <w:p w14:paraId="29AF9FD8" w14:textId="77777777" w:rsidR="00D900EF" w:rsidRPr="005C56AF" w:rsidRDefault="00D900EF" w:rsidP="002C5DA4">
      <w:pPr>
        <w:pStyle w:val="ListParagraph"/>
        <w:widowControl w:val="0"/>
        <w:numPr>
          <w:ilvl w:val="0"/>
          <w:numId w:val="13"/>
        </w:numPr>
        <w:tabs>
          <w:tab w:val="left" w:pos="1530"/>
        </w:tabs>
        <w:autoSpaceDE w:val="0"/>
        <w:autoSpaceDN w:val="0"/>
        <w:spacing w:before="5" w:line="199" w:lineRule="auto"/>
        <w:ind w:left="1260"/>
        <w:contextualSpacing w:val="0"/>
        <w:jc w:val="both"/>
      </w:pPr>
      <w:r w:rsidRPr="005C56AF">
        <w:rPr>
          <w:u w:val="thick"/>
        </w:rPr>
        <w:t>Alteration.</w:t>
      </w:r>
      <w:r w:rsidRPr="005C56AF">
        <w:rPr>
          <w:spacing w:val="80"/>
          <w:w w:val="150"/>
        </w:rPr>
        <w:t xml:space="preserve"> </w:t>
      </w:r>
      <w:r w:rsidRPr="005C56AF">
        <w:t>"Alteration"</w:t>
      </w:r>
      <w:r w:rsidRPr="005C56AF">
        <w:rPr>
          <w:spacing w:val="40"/>
        </w:rPr>
        <w:t xml:space="preserve"> </w:t>
      </w:r>
      <w:r w:rsidRPr="005C56AF">
        <w:t>means</w:t>
      </w:r>
      <w:r w:rsidRPr="005C56AF">
        <w:rPr>
          <w:spacing w:val="40"/>
        </w:rPr>
        <w:t xml:space="preserve"> </w:t>
      </w:r>
      <w:r w:rsidRPr="005C56AF">
        <w:t>a</w:t>
      </w:r>
      <w:r w:rsidRPr="005C56AF">
        <w:rPr>
          <w:spacing w:val="40"/>
        </w:rPr>
        <w:t xml:space="preserve"> </w:t>
      </w:r>
      <w:r w:rsidRPr="005C56AF">
        <w:t>substantial</w:t>
      </w:r>
      <w:r w:rsidRPr="005C56AF">
        <w:rPr>
          <w:spacing w:val="40"/>
        </w:rPr>
        <w:t xml:space="preserve"> </w:t>
      </w:r>
      <w:r w:rsidRPr="005C56AF">
        <w:t>change</w:t>
      </w:r>
      <w:r w:rsidRPr="005C56AF">
        <w:rPr>
          <w:spacing w:val="40"/>
        </w:rPr>
        <w:t xml:space="preserve"> </w:t>
      </w:r>
      <w:r w:rsidRPr="005C56AF">
        <w:t>or</w:t>
      </w:r>
      <w:r w:rsidRPr="005C56AF">
        <w:rPr>
          <w:spacing w:val="40"/>
        </w:rPr>
        <w:t xml:space="preserve"> </w:t>
      </w:r>
      <w:r w:rsidRPr="005C56AF">
        <w:t>modification</w:t>
      </w:r>
      <w:r w:rsidRPr="005C56AF">
        <w:rPr>
          <w:spacing w:val="40"/>
        </w:rPr>
        <w:t xml:space="preserve"> </w:t>
      </w:r>
      <w:r w:rsidRPr="005C56AF">
        <w:t>other than</w:t>
      </w:r>
      <w:r w:rsidRPr="005C56AF">
        <w:rPr>
          <w:spacing w:val="40"/>
        </w:rPr>
        <w:t xml:space="preserve"> </w:t>
      </w:r>
      <w:r w:rsidRPr="005C56AF">
        <w:t>an</w:t>
      </w:r>
      <w:r w:rsidRPr="005C56AF">
        <w:rPr>
          <w:spacing w:val="40"/>
        </w:rPr>
        <w:t xml:space="preserve"> </w:t>
      </w:r>
      <w:r w:rsidRPr="005C56AF">
        <w:t>addition</w:t>
      </w:r>
      <w:r w:rsidRPr="005C56AF">
        <w:rPr>
          <w:spacing w:val="80"/>
        </w:rPr>
        <w:t xml:space="preserve"> </w:t>
      </w:r>
      <w:r w:rsidRPr="005C56AF">
        <w:t>or</w:t>
      </w:r>
      <w:r w:rsidRPr="005C56AF">
        <w:rPr>
          <w:spacing w:val="40"/>
        </w:rPr>
        <w:t xml:space="preserve"> </w:t>
      </w:r>
      <w:r w:rsidRPr="005C56AF">
        <w:t>minor</w:t>
      </w:r>
      <w:r w:rsidRPr="005C56AF">
        <w:rPr>
          <w:spacing w:val="80"/>
        </w:rPr>
        <w:t xml:space="preserve"> </w:t>
      </w:r>
      <w:r w:rsidRPr="005C56AF">
        <w:t>repair</w:t>
      </w:r>
      <w:r w:rsidRPr="005C56AF">
        <w:rPr>
          <w:spacing w:val="40"/>
        </w:rPr>
        <w:t xml:space="preserve"> </w:t>
      </w:r>
      <w:r w:rsidRPr="005C56AF">
        <w:t>to</w:t>
      </w:r>
      <w:r w:rsidRPr="005C56AF">
        <w:rPr>
          <w:spacing w:val="40"/>
        </w:rPr>
        <w:t xml:space="preserve"> </w:t>
      </w:r>
      <w:r w:rsidRPr="005C56AF">
        <w:t>a</w:t>
      </w:r>
      <w:r w:rsidRPr="005C56AF">
        <w:rPr>
          <w:spacing w:val="40"/>
        </w:rPr>
        <w:t xml:space="preserve"> </w:t>
      </w:r>
      <w:r w:rsidRPr="005C56AF">
        <w:t>dwelling</w:t>
      </w:r>
      <w:r w:rsidRPr="005C56AF">
        <w:rPr>
          <w:spacing w:val="80"/>
        </w:rPr>
        <w:t xml:space="preserve"> </w:t>
      </w:r>
      <w:r w:rsidRPr="005C56AF">
        <w:t>or</w:t>
      </w:r>
      <w:r w:rsidRPr="005C56AF">
        <w:rPr>
          <w:spacing w:val="40"/>
        </w:rPr>
        <w:t xml:space="preserve"> </w:t>
      </w:r>
      <w:r w:rsidRPr="005C56AF">
        <w:t>to</w:t>
      </w:r>
      <w:r w:rsidRPr="005C56AF">
        <w:rPr>
          <w:spacing w:val="40"/>
        </w:rPr>
        <w:t xml:space="preserve"> </w:t>
      </w:r>
      <w:r w:rsidRPr="005C56AF">
        <w:t>systems</w:t>
      </w:r>
      <w:r w:rsidRPr="005C56AF">
        <w:rPr>
          <w:spacing w:val="40"/>
        </w:rPr>
        <w:t xml:space="preserve"> </w:t>
      </w:r>
      <w:r w:rsidRPr="005C56AF">
        <w:t>involved within a dwelling.</w:t>
      </w:r>
    </w:p>
    <w:p w14:paraId="5193E427" w14:textId="77777777" w:rsidR="00D900EF" w:rsidRPr="005C56AF" w:rsidRDefault="00D900EF" w:rsidP="002C5DA4">
      <w:pPr>
        <w:pStyle w:val="ListParagraph"/>
        <w:widowControl w:val="0"/>
        <w:numPr>
          <w:ilvl w:val="0"/>
          <w:numId w:val="13"/>
        </w:numPr>
        <w:tabs>
          <w:tab w:val="left" w:pos="1530"/>
        </w:tabs>
        <w:autoSpaceDE w:val="0"/>
        <w:autoSpaceDN w:val="0"/>
        <w:spacing w:before="8" w:line="196" w:lineRule="auto"/>
        <w:ind w:left="1260" w:hanging="550"/>
        <w:contextualSpacing w:val="0"/>
        <w:jc w:val="both"/>
      </w:pPr>
      <w:r w:rsidRPr="005C56AF">
        <w:rPr>
          <w:u w:val="thick"/>
        </w:rPr>
        <w:t>Department.</w:t>
      </w:r>
      <w:r w:rsidRPr="005C56AF">
        <w:rPr>
          <w:spacing w:val="40"/>
        </w:rPr>
        <w:t xml:space="preserve"> </w:t>
      </w:r>
      <w:r w:rsidRPr="005C56AF">
        <w:t>"Department" means the Department of Industry, Labor, and Human Relations.</w:t>
      </w:r>
    </w:p>
    <w:p w14:paraId="31A49F55" w14:textId="77777777" w:rsidR="00D900EF" w:rsidRPr="005C56AF" w:rsidRDefault="00D900EF" w:rsidP="002C5DA4">
      <w:pPr>
        <w:pStyle w:val="ListParagraph"/>
        <w:widowControl w:val="0"/>
        <w:numPr>
          <w:ilvl w:val="0"/>
          <w:numId w:val="13"/>
        </w:numPr>
        <w:tabs>
          <w:tab w:val="left" w:pos="1530"/>
        </w:tabs>
        <w:autoSpaceDE w:val="0"/>
        <w:autoSpaceDN w:val="0"/>
        <w:spacing w:line="229" w:lineRule="exact"/>
        <w:ind w:left="1260" w:hanging="550"/>
        <w:contextualSpacing w:val="0"/>
        <w:jc w:val="both"/>
      </w:pPr>
      <w:r w:rsidRPr="005C56AF">
        <w:rPr>
          <w:spacing w:val="-2"/>
          <w:u w:val="thick"/>
        </w:rPr>
        <w:t>Dwelling.</w:t>
      </w:r>
      <w:r w:rsidRPr="005C56AF">
        <w:rPr>
          <w:spacing w:val="69"/>
        </w:rPr>
        <w:t xml:space="preserve"> </w:t>
      </w:r>
      <w:r w:rsidRPr="005C56AF">
        <w:rPr>
          <w:spacing w:val="-2"/>
        </w:rPr>
        <w:t>"Dwelling"</w:t>
      </w:r>
      <w:r w:rsidRPr="005C56AF">
        <w:rPr>
          <w:spacing w:val="-9"/>
        </w:rPr>
        <w:t xml:space="preserve"> </w:t>
      </w:r>
      <w:r w:rsidRPr="005C56AF">
        <w:rPr>
          <w:spacing w:val="-2"/>
        </w:rPr>
        <w:t>means:</w:t>
      </w:r>
    </w:p>
    <w:p w14:paraId="138160B0" w14:textId="111E038A" w:rsidR="00D900EF" w:rsidRPr="005C56AF" w:rsidRDefault="00D900EF" w:rsidP="002C5DA4">
      <w:pPr>
        <w:pStyle w:val="ListParagraph"/>
        <w:widowControl w:val="0"/>
        <w:numPr>
          <w:ilvl w:val="1"/>
          <w:numId w:val="13"/>
        </w:numPr>
        <w:tabs>
          <w:tab w:val="left" w:pos="1440"/>
          <w:tab w:val="left" w:pos="1530"/>
        </w:tabs>
        <w:autoSpaceDE w:val="0"/>
        <w:autoSpaceDN w:val="0"/>
        <w:spacing w:before="21" w:line="196" w:lineRule="auto"/>
        <w:ind w:left="1260" w:firstLine="0"/>
        <w:contextualSpacing w:val="0"/>
      </w:pPr>
      <w:r w:rsidRPr="005C56AF">
        <w:t>Any</w:t>
      </w:r>
      <w:r w:rsidRPr="005C56AF">
        <w:rPr>
          <w:spacing w:val="80"/>
        </w:rPr>
        <w:t xml:space="preserve"> </w:t>
      </w:r>
      <w:r w:rsidRPr="005C56AF">
        <w:t>building,</w:t>
      </w:r>
      <w:r w:rsidRPr="005C56AF">
        <w:rPr>
          <w:spacing w:val="80"/>
        </w:rPr>
        <w:t xml:space="preserve"> </w:t>
      </w:r>
      <w:r w:rsidRPr="005C56AF">
        <w:t>the</w:t>
      </w:r>
      <w:r w:rsidRPr="005C56AF">
        <w:rPr>
          <w:spacing w:val="76"/>
        </w:rPr>
        <w:t xml:space="preserve"> </w:t>
      </w:r>
      <w:r w:rsidRPr="005C56AF">
        <w:t>initial</w:t>
      </w:r>
      <w:r w:rsidRPr="005C56AF">
        <w:rPr>
          <w:spacing w:val="80"/>
        </w:rPr>
        <w:t xml:space="preserve"> </w:t>
      </w:r>
      <w:r w:rsidRPr="005C56AF">
        <w:t>construction</w:t>
      </w:r>
      <w:r w:rsidRPr="005C56AF">
        <w:rPr>
          <w:spacing w:val="80"/>
        </w:rPr>
        <w:t xml:space="preserve"> </w:t>
      </w:r>
      <w:r w:rsidRPr="005C56AF">
        <w:t>of</w:t>
      </w:r>
      <w:r w:rsidRPr="005C56AF">
        <w:rPr>
          <w:spacing w:val="80"/>
        </w:rPr>
        <w:t xml:space="preserve"> </w:t>
      </w:r>
      <w:r w:rsidRPr="005C56AF">
        <w:t>which</w:t>
      </w:r>
      <w:r w:rsidRPr="005C56AF">
        <w:rPr>
          <w:spacing w:val="80"/>
        </w:rPr>
        <w:t xml:space="preserve"> </w:t>
      </w:r>
      <w:r w:rsidRPr="005C56AF">
        <w:t>is</w:t>
      </w:r>
      <w:r w:rsidRPr="005C56AF">
        <w:rPr>
          <w:spacing w:val="75"/>
        </w:rPr>
        <w:t xml:space="preserve"> </w:t>
      </w:r>
      <w:r w:rsidRPr="005C56AF">
        <w:t>commenced</w:t>
      </w:r>
      <w:r w:rsidRPr="005C56AF">
        <w:rPr>
          <w:spacing w:val="80"/>
        </w:rPr>
        <w:t xml:space="preserve"> </w:t>
      </w:r>
      <w:r w:rsidRPr="005C56AF">
        <w:t>on</w:t>
      </w:r>
      <w:r w:rsidRPr="005C56AF">
        <w:rPr>
          <w:spacing w:val="80"/>
        </w:rPr>
        <w:t xml:space="preserve"> </w:t>
      </w:r>
      <w:r w:rsidRPr="005C56AF">
        <w:t>or after</w:t>
      </w:r>
      <w:r w:rsidRPr="005C56AF">
        <w:rPr>
          <w:spacing w:val="67"/>
        </w:rPr>
        <w:t xml:space="preserve"> </w:t>
      </w:r>
      <w:r w:rsidRPr="005C56AF">
        <w:t>the</w:t>
      </w:r>
      <w:r w:rsidRPr="005C56AF">
        <w:rPr>
          <w:spacing w:val="59"/>
        </w:rPr>
        <w:t xml:space="preserve"> </w:t>
      </w:r>
      <w:r w:rsidRPr="005C56AF">
        <w:t>effective</w:t>
      </w:r>
      <w:r w:rsidRPr="005C56AF">
        <w:rPr>
          <w:spacing w:val="70"/>
        </w:rPr>
        <w:t xml:space="preserve"> </w:t>
      </w:r>
      <w:r w:rsidRPr="005C56AF">
        <w:t>date</w:t>
      </w:r>
      <w:r w:rsidRPr="005C56AF">
        <w:rPr>
          <w:spacing w:val="40"/>
        </w:rPr>
        <w:t xml:space="preserve"> </w:t>
      </w:r>
      <w:r w:rsidRPr="005C56AF">
        <w:t>of</w:t>
      </w:r>
      <w:r w:rsidRPr="005C56AF">
        <w:rPr>
          <w:spacing w:val="73"/>
        </w:rPr>
        <w:t xml:space="preserve"> </w:t>
      </w:r>
      <w:r w:rsidRPr="005C56AF">
        <w:t>this</w:t>
      </w:r>
      <w:r w:rsidRPr="005C56AF">
        <w:rPr>
          <w:spacing w:val="55"/>
        </w:rPr>
        <w:t xml:space="preserve"> </w:t>
      </w:r>
      <w:r w:rsidRPr="005C56AF">
        <w:t>Chapter</w:t>
      </w:r>
      <w:r w:rsidRPr="005C56AF">
        <w:rPr>
          <w:spacing w:val="64"/>
        </w:rPr>
        <w:t xml:space="preserve"> </w:t>
      </w:r>
      <w:r w:rsidRPr="005C56AF">
        <w:t>which</w:t>
      </w:r>
      <w:r w:rsidRPr="005C56AF">
        <w:rPr>
          <w:spacing w:val="72"/>
        </w:rPr>
        <w:t xml:space="preserve"> </w:t>
      </w:r>
      <w:r w:rsidRPr="005C56AF">
        <w:t>contains</w:t>
      </w:r>
      <w:r w:rsidRPr="005C56AF">
        <w:rPr>
          <w:spacing w:val="60"/>
        </w:rPr>
        <w:t xml:space="preserve"> </w:t>
      </w:r>
      <w:r w:rsidRPr="005C56AF">
        <w:t>one</w:t>
      </w:r>
      <w:r w:rsidRPr="005C56AF">
        <w:rPr>
          <w:spacing w:val="55"/>
        </w:rPr>
        <w:t xml:space="preserve"> </w:t>
      </w:r>
      <w:r w:rsidRPr="005C56AF">
        <w:t>(1)</w:t>
      </w:r>
      <w:r w:rsidRPr="005C56AF">
        <w:rPr>
          <w:spacing w:val="40"/>
        </w:rPr>
        <w:t xml:space="preserve"> </w:t>
      </w:r>
      <w:r w:rsidRPr="005C56AF">
        <w:t>or</w:t>
      </w:r>
      <w:r w:rsidRPr="005C56AF">
        <w:rPr>
          <w:spacing w:val="59"/>
        </w:rPr>
        <w:t xml:space="preserve"> </w:t>
      </w:r>
      <w:r w:rsidRPr="005C56AF">
        <w:t>two</w:t>
      </w:r>
    </w:p>
    <w:p w14:paraId="65670D7C" w14:textId="77777777" w:rsidR="00D900EF" w:rsidRPr="005C56AF" w:rsidRDefault="00D900EF" w:rsidP="002C5DA4">
      <w:pPr>
        <w:pStyle w:val="BodyText"/>
        <w:tabs>
          <w:tab w:val="left" w:pos="1530"/>
        </w:tabs>
        <w:spacing w:line="224" w:lineRule="exact"/>
        <w:ind w:left="1260"/>
        <w:rPr>
          <w:sz w:val="24"/>
          <w:szCs w:val="24"/>
        </w:rPr>
      </w:pPr>
      <w:r w:rsidRPr="005C56AF">
        <w:rPr>
          <w:sz w:val="24"/>
          <w:szCs w:val="24"/>
        </w:rPr>
        <w:t>(2)</w:t>
      </w:r>
      <w:r w:rsidRPr="005C56AF">
        <w:rPr>
          <w:spacing w:val="-6"/>
          <w:sz w:val="24"/>
          <w:szCs w:val="24"/>
        </w:rPr>
        <w:t xml:space="preserve"> </w:t>
      </w:r>
      <w:r w:rsidRPr="005C56AF">
        <w:rPr>
          <w:sz w:val="24"/>
          <w:szCs w:val="24"/>
        </w:rPr>
        <w:t>dwelling</w:t>
      </w:r>
      <w:r w:rsidRPr="005C56AF">
        <w:rPr>
          <w:spacing w:val="-1"/>
          <w:sz w:val="24"/>
          <w:szCs w:val="24"/>
        </w:rPr>
        <w:t xml:space="preserve"> </w:t>
      </w:r>
      <w:r w:rsidRPr="005C56AF">
        <w:rPr>
          <w:sz w:val="24"/>
          <w:szCs w:val="24"/>
        </w:rPr>
        <w:t>units;</w:t>
      </w:r>
      <w:r w:rsidRPr="005C56AF">
        <w:rPr>
          <w:spacing w:val="-3"/>
          <w:sz w:val="24"/>
          <w:szCs w:val="24"/>
        </w:rPr>
        <w:t xml:space="preserve"> </w:t>
      </w:r>
      <w:r w:rsidRPr="005C56AF">
        <w:rPr>
          <w:spacing w:val="-5"/>
          <w:sz w:val="24"/>
          <w:szCs w:val="24"/>
        </w:rPr>
        <w:t>or</w:t>
      </w:r>
    </w:p>
    <w:p w14:paraId="3D7D4E2D" w14:textId="77777777" w:rsidR="00D900EF" w:rsidRPr="005C56AF" w:rsidRDefault="00D900EF" w:rsidP="002C5DA4">
      <w:pPr>
        <w:pStyle w:val="ListParagraph"/>
        <w:widowControl w:val="0"/>
        <w:numPr>
          <w:ilvl w:val="1"/>
          <w:numId w:val="13"/>
        </w:numPr>
        <w:tabs>
          <w:tab w:val="left" w:pos="1176"/>
          <w:tab w:val="left" w:pos="1177"/>
          <w:tab w:val="left" w:pos="1530"/>
        </w:tabs>
        <w:autoSpaceDE w:val="0"/>
        <w:autoSpaceDN w:val="0"/>
        <w:spacing w:before="16" w:line="201" w:lineRule="auto"/>
        <w:ind w:left="1260" w:firstLine="0"/>
        <w:contextualSpacing w:val="0"/>
      </w:pPr>
      <w:r w:rsidRPr="005C56AF">
        <w:t>An</w:t>
      </w:r>
      <w:r w:rsidRPr="005C56AF">
        <w:rPr>
          <w:spacing w:val="78"/>
        </w:rPr>
        <w:t xml:space="preserve"> </w:t>
      </w:r>
      <w:r w:rsidRPr="005C56AF">
        <w:t>existing</w:t>
      </w:r>
      <w:r w:rsidRPr="005C56AF">
        <w:rPr>
          <w:spacing w:val="80"/>
        </w:rPr>
        <w:t xml:space="preserve"> </w:t>
      </w:r>
      <w:r w:rsidRPr="005C56AF">
        <w:t>structure,</w:t>
      </w:r>
      <w:r w:rsidRPr="005C56AF">
        <w:rPr>
          <w:spacing w:val="80"/>
        </w:rPr>
        <w:t xml:space="preserve"> </w:t>
      </w:r>
      <w:r w:rsidRPr="005C56AF">
        <w:t>or</w:t>
      </w:r>
      <w:r w:rsidRPr="005C56AF">
        <w:rPr>
          <w:spacing w:val="80"/>
        </w:rPr>
        <w:t xml:space="preserve"> </w:t>
      </w:r>
      <w:r w:rsidRPr="005C56AF">
        <w:t>that</w:t>
      </w:r>
      <w:r w:rsidRPr="005C56AF">
        <w:rPr>
          <w:spacing w:val="80"/>
        </w:rPr>
        <w:t xml:space="preserve"> </w:t>
      </w:r>
      <w:r w:rsidRPr="005C56AF">
        <w:t>part</w:t>
      </w:r>
      <w:r w:rsidRPr="005C56AF">
        <w:rPr>
          <w:spacing w:val="80"/>
        </w:rPr>
        <w:t xml:space="preserve"> </w:t>
      </w:r>
      <w:r w:rsidRPr="005C56AF">
        <w:t>of</w:t>
      </w:r>
      <w:r w:rsidRPr="005C56AF">
        <w:rPr>
          <w:spacing w:val="80"/>
        </w:rPr>
        <w:t xml:space="preserve"> </w:t>
      </w:r>
      <w:r w:rsidRPr="005C56AF">
        <w:t>an</w:t>
      </w:r>
      <w:r w:rsidRPr="005C56AF">
        <w:rPr>
          <w:spacing w:val="74"/>
        </w:rPr>
        <w:t xml:space="preserve"> </w:t>
      </w:r>
      <w:r w:rsidRPr="005C56AF">
        <w:t>existing</w:t>
      </w:r>
      <w:r w:rsidRPr="005C56AF">
        <w:rPr>
          <w:spacing w:val="80"/>
        </w:rPr>
        <w:t xml:space="preserve"> </w:t>
      </w:r>
      <w:r w:rsidRPr="005C56AF">
        <w:t>structure,</w:t>
      </w:r>
      <w:r w:rsidRPr="005C56AF">
        <w:rPr>
          <w:spacing w:val="80"/>
        </w:rPr>
        <w:t xml:space="preserve"> </w:t>
      </w:r>
      <w:r w:rsidRPr="005C56AF">
        <w:t>which</w:t>
      </w:r>
      <w:r w:rsidRPr="005C56AF">
        <w:rPr>
          <w:spacing w:val="80"/>
        </w:rPr>
        <w:t xml:space="preserve"> </w:t>
      </w:r>
      <w:r w:rsidRPr="005C56AF">
        <w:t>is used or intended</w:t>
      </w:r>
      <w:r w:rsidRPr="005C56AF">
        <w:rPr>
          <w:spacing w:val="38"/>
        </w:rPr>
        <w:t xml:space="preserve"> </w:t>
      </w:r>
      <w:r w:rsidRPr="005C56AF">
        <w:t>to be used as a one (1) or two (2) family dwelling.</w:t>
      </w:r>
    </w:p>
    <w:p w14:paraId="0B2CDF0E" w14:textId="77777777" w:rsidR="00D900EF" w:rsidRPr="005C56AF" w:rsidRDefault="00D900EF" w:rsidP="002C5DA4">
      <w:pPr>
        <w:pStyle w:val="ListParagraph"/>
        <w:widowControl w:val="0"/>
        <w:numPr>
          <w:ilvl w:val="0"/>
          <w:numId w:val="13"/>
        </w:numPr>
        <w:tabs>
          <w:tab w:val="left" w:pos="1530"/>
        </w:tabs>
        <w:autoSpaceDE w:val="0"/>
        <w:autoSpaceDN w:val="0"/>
        <w:spacing w:line="201" w:lineRule="auto"/>
        <w:ind w:left="1260" w:hanging="547"/>
        <w:contextualSpacing w:val="0"/>
        <w:jc w:val="both"/>
      </w:pPr>
      <w:r w:rsidRPr="005C56AF">
        <w:rPr>
          <w:u w:val="thick"/>
        </w:rPr>
        <w:t>Minor Repair.</w:t>
      </w:r>
      <w:r w:rsidRPr="005C56AF">
        <w:rPr>
          <w:spacing w:val="40"/>
        </w:rPr>
        <w:t xml:space="preserve"> </w:t>
      </w:r>
      <w:r w:rsidRPr="005C56AF">
        <w:t>"Minor repair" means repair performed for maintenance or replacement</w:t>
      </w:r>
      <w:r w:rsidRPr="005C56AF">
        <w:rPr>
          <w:spacing w:val="40"/>
        </w:rPr>
        <w:t xml:space="preserve"> </w:t>
      </w:r>
      <w:r w:rsidRPr="005C56AF">
        <w:t>purposes</w:t>
      </w:r>
      <w:r w:rsidRPr="005C56AF">
        <w:rPr>
          <w:spacing w:val="40"/>
        </w:rPr>
        <w:t xml:space="preserve"> </w:t>
      </w:r>
      <w:r w:rsidRPr="005C56AF">
        <w:t>on</w:t>
      </w:r>
      <w:r w:rsidRPr="005C56AF">
        <w:rPr>
          <w:spacing w:val="40"/>
        </w:rPr>
        <w:t xml:space="preserve"> </w:t>
      </w:r>
      <w:r w:rsidRPr="005C56AF">
        <w:t>any</w:t>
      </w:r>
      <w:r w:rsidRPr="005C56AF">
        <w:rPr>
          <w:spacing w:val="40"/>
        </w:rPr>
        <w:t xml:space="preserve"> </w:t>
      </w:r>
      <w:r w:rsidRPr="005C56AF">
        <w:t>existing</w:t>
      </w:r>
      <w:r w:rsidRPr="005C56AF">
        <w:rPr>
          <w:spacing w:val="40"/>
        </w:rPr>
        <w:t xml:space="preserve"> </w:t>
      </w:r>
      <w:r w:rsidRPr="005C56AF">
        <w:t>one</w:t>
      </w:r>
      <w:r w:rsidRPr="005C56AF">
        <w:rPr>
          <w:spacing w:val="40"/>
        </w:rPr>
        <w:t xml:space="preserve"> </w:t>
      </w:r>
      <w:r w:rsidRPr="005C56AF">
        <w:t>(1)</w:t>
      </w:r>
      <w:r w:rsidRPr="005C56AF">
        <w:rPr>
          <w:spacing w:val="40"/>
        </w:rPr>
        <w:t xml:space="preserve"> </w:t>
      </w:r>
      <w:r w:rsidRPr="005C56AF">
        <w:t>or</w:t>
      </w:r>
      <w:r w:rsidRPr="005C56AF">
        <w:rPr>
          <w:spacing w:val="40"/>
        </w:rPr>
        <w:t xml:space="preserve"> </w:t>
      </w:r>
      <w:r w:rsidRPr="005C56AF">
        <w:t>two</w:t>
      </w:r>
      <w:r w:rsidRPr="005C56AF">
        <w:rPr>
          <w:spacing w:val="40"/>
        </w:rPr>
        <w:t xml:space="preserve"> </w:t>
      </w:r>
      <w:r w:rsidRPr="005C56AF">
        <w:t>(2) family</w:t>
      </w:r>
      <w:r w:rsidRPr="005C56AF">
        <w:rPr>
          <w:spacing w:val="40"/>
        </w:rPr>
        <w:t xml:space="preserve"> </w:t>
      </w:r>
      <w:r w:rsidRPr="005C56AF">
        <w:t>dwelling which does not affect room arrangement, light and ventilation, access to or efficiency</w:t>
      </w:r>
      <w:r w:rsidRPr="005C56AF">
        <w:rPr>
          <w:spacing w:val="80"/>
        </w:rPr>
        <w:t xml:space="preserve"> </w:t>
      </w:r>
      <w:r w:rsidRPr="005C56AF">
        <w:t>of</w:t>
      </w:r>
      <w:r w:rsidRPr="005C56AF">
        <w:rPr>
          <w:spacing w:val="80"/>
        </w:rPr>
        <w:t xml:space="preserve"> </w:t>
      </w:r>
      <w:r w:rsidRPr="005C56AF">
        <w:t>any</w:t>
      </w:r>
      <w:r w:rsidRPr="005C56AF">
        <w:rPr>
          <w:spacing w:val="80"/>
        </w:rPr>
        <w:t xml:space="preserve"> </w:t>
      </w:r>
      <w:r w:rsidRPr="005C56AF">
        <w:t>exit</w:t>
      </w:r>
      <w:r w:rsidRPr="005C56AF">
        <w:rPr>
          <w:spacing w:val="80"/>
        </w:rPr>
        <w:t xml:space="preserve"> </w:t>
      </w:r>
      <w:r w:rsidRPr="005C56AF">
        <w:t>stairways</w:t>
      </w:r>
      <w:r w:rsidRPr="005C56AF">
        <w:rPr>
          <w:spacing w:val="80"/>
        </w:rPr>
        <w:t xml:space="preserve"> </w:t>
      </w:r>
      <w:r w:rsidRPr="005C56AF">
        <w:t>or</w:t>
      </w:r>
      <w:r w:rsidRPr="005C56AF">
        <w:rPr>
          <w:spacing w:val="80"/>
        </w:rPr>
        <w:t xml:space="preserve"> </w:t>
      </w:r>
      <w:r w:rsidRPr="005C56AF">
        <w:t>exits,</w:t>
      </w:r>
      <w:r w:rsidRPr="005C56AF">
        <w:rPr>
          <w:spacing w:val="80"/>
        </w:rPr>
        <w:t xml:space="preserve"> </w:t>
      </w:r>
      <w:r w:rsidRPr="005C56AF">
        <w:t>fire</w:t>
      </w:r>
      <w:r w:rsidRPr="005C56AF">
        <w:rPr>
          <w:spacing w:val="80"/>
        </w:rPr>
        <w:t xml:space="preserve"> </w:t>
      </w:r>
      <w:r w:rsidRPr="005C56AF">
        <w:t>protection</w:t>
      </w:r>
      <w:r w:rsidRPr="005C56AF">
        <w:rPr>
          <w:spacing w:val="80"/>
        </w:rPr>
        <w:t xml:space="preserve"> </w:t>
      </w:r>
      <w:r w:rsidRPr="005C56AF">
        <w:t>or</w:t>
      </w:r>
      <w:r w:rsidRPr="005C56AF">
        <w:rPr>
          <w:spacing w:val="80"/>
        </w:rPr>
        <w:t xml:space="preserve"> </w:t>
      </w:r>
      <w:r w:rsidRPr="005C56AF">
        <w:t>exterior aesthetic</w:t>
      </w:r>
      <w:r w:rsidRPr="005C56AF">
        <w:rPr>
          <w:spacing w:val="40"/>
        </w:rPr>
        <w:t xml:space="preserve"> </w:t>
      </w:r>
      <w:r w:rsidRPr="005C56AF">
        <w:t>appearance</w:t>
      </w:r>
      <w:r w:rsidRPr="005C56AF">
        <w:rPr>
          <w:spacing w:val="40"/>
        </w:rPr>
        <w:t xml:space="preserve"> </w:t>
      </w:r>
      <w:r w:rsidRPr="005C56AF">
        <w:t>and</w:t>
      </w:r>
      <w:r w:rsidRPr="005C56AF">
        <w:rPr>
          <w:spacing w:val="40"/>
        </w:rPr>
        <w:t xml:space="preserve"> </w:t>
      </w:r>
      <w:r w:rsidRPr="005C56AF">
        <w:t>which</w:t>
      </w:r>
      <w:r w:rsidRPr="005C56AF">
        <w:rPr>
          <w:spacing w:val="40"/>
        </w:rPr>
        <w:t xml:space="preserve"> </w:t>
      </w:r>
      <w:r w:rsidRPr="005C56AF">
        <w:t>does</w:t>
      </w:r>
      <w:r w:rsidRPr="005C56AF">
        <w:rPr>
          <w:spacing w:val="40"/>
        </w:rPr>
        <w:t xml:space="preserve"> </w:t>
      </w:r>
      <w:r w:rsidRPr="005C56AF">
        <w:t>not</w:t>
      </w:r>
      <w:r w:rsidRPr="005C56AF">
        <w:rPr>
          <w:spacing w:val="40"/>
        </w:rPr>
        <w:t xml:space="preserve"> </w:t>
      </w:r>
      <w:r w:rsidRPr="005C56AF">
        <w:t>increase</w:t>
      </w:r>
      <w:r w:rsidRPr="005C56AF">
        <w:rPr>
          <w:spacing w:val="40"/>
        </w:rPr>
        <w:t xml:space="preserve"> </w:t>
      </w:r>
      <w:r w:rsidRPr="005C56AF">
        <w:t>a</w:t>
      </w:r>
      <w:r w:rsidRPr="005C56AF">
        <w:rPr>
          <w:spacing w:val="40"/>
        </w:rPr>
        <w:t xml:space="preserve"> </w:t>
      </w:r>
      <w:r w:rsidRPr="005C56AF">
        <w:t>given</w:t>
      </w:r>
      <w:r w:rsidRPr="005C56AF">
        <w:rPr>
          <w:spacing w:val="40"/>
        </w:rPr>
        <w:t xml:space="preserve"> </w:t>
      </w:r>
      <w:r w:rsidRPr="005C56AF">
        <w:t>occupancy</w:t>
      </w:r>
      <w:r w:rsidRPr="005C56AF">
        <w:rPr>
          <w:spacing w:val="40"/>
        </w:rPr>
        <w:t xml:space="preserve"> </w:t>
      </w:r>
      <w:r w:rsidRPr="005C56AF">
        <w:t>and use.</w:t>
      </w:r>
      <w:r w:rsidRPr="005C56AF">
        <w:rPr>
          <w:spacing w:val="80"/>
          <w:w w:val="150"/>
        </w:rPr>
        <w:t xml:space="preserve"> </w:t>
      </w:r>
      <w:r w:rsidRPr="005C56AF">
        <w:t>No</w:t>
      </w:r>
      <w:r w:rsidRPr="005C56AF">
        <w:rPr>
          <w:spacing w:val="40"/>
        </w:rPr>
        <w:t xml:space="preserve"> </w:t>
      </w:r>
      <w:r w:rsidRPr="005C56AF">
        <w:t>building</w:t>
      </w:r>
      <w:r w:rsidRPr="005C56AF">
        <w:rPr>
          <w:spacing w:val="40"/>
        </w:rPr>
        <w:t xml:space="preserve"> </w:t>
      </w:r>
      <w:r w:rsidRPr="005C56AF">
        <w:t>permit</w:t>
      </w:r>
      <w:r w:rsidRPr="005C56AF">
        <w:rPr>
          <w:spacing w:val="40"/>
        </w:rPr>
        <w:t xml:space="preserve"> </w:t>
      </w:r>
      <w:r w:rsidRPr="005C56AF">
        <w:t>is</w:t>
      </w:r>
      <w:r w:rsidRPr="005C56AF">
        <w:rPr>
          <w:spacing w:val="40"/>
        </w:rPr>
        <w:t xml:space="preserve"> </w:t>
      </w:r>
      <w:r w:rsidRPr="005C56AF">
        <w:t>required</w:t>
      </w:r>
      <w:r w:rsidRPr="005C56AF">
        <w:rPr>
          <w:spacing w:val="40"/>
        </w:rPr>
        <w:t xml:space="preserve"> </w:t>
      </w:r>
      <w:r w:rsidRPr="005C56AF">
        <w:t>for</w:t>
      </w:r>
      <w:r w:rsidRPr="005C56AF">
        <w:rPr>
          <w:spacing w:val="40"/>
        </w:rPr>
        <w:t xml:space="preserve"> </w:t>
      </w:r>
      <w:r w:rsidRPr="005C56AF">
        <w:t>work</w:t>
      </w:r>
      <w:r w:rsidRPr="005C56AF">
        <w:rPr>
          <w:spacing w:val="40"/>
        </w:rPr>
        <w:t xml:space="preserve"> </w:t>
      </w:r>
      <w:r w:rsidRPr="005C56AF">
        <w:t>to</w:t>
      </w:r>
      <w:r w:rsidRPr="005C56AF">
        <w:rPr>
          <w:spacing w:val="40"/>
        </w:rPr>
        <w:t xml:space="preserve"> </w:t>
      </w:r>
      <w:r w:rsidRPr="005C56AF">
        <w:t>be</w:t>
      </w:r>
      <w:r w:rsidRPr="005C56AF">
        <w:rPr>
          <w:spacing w:val="40"/>
        </w:rPr>
        <w:t xml:space="preserve"> </w:t>
      </w:r>
      <w:r w:rsidRPr="005C56AF">
        <w:t>performed</w:t>
      </w:r>
      <w:r w:rsidRPr="005C56AF">
        <w:rPr>
          <w:spacing w:val="40"/>
        </w:rPr>
        <w:t xml:space="preserve"> </w:t>
      </w:r>
      <w:r w:rsidRPr="005C56AF">
        <w:t>which</w:t>
      </w:r>
      <w:r w:rsidRPr="005C56AF">
        <w:rPr>
          <w:spacing w:val="40"/>
        </w:rPr>
        <w:t xml:space="preserve"> </w:t>
      </w:r>
      <w:r w:rsidRPr="005C56AF">
        <w:t>is deemed minor repair.</w:t>
      </w:r>
    </w:p>
    <w:p w14:paraId="5375D33B" w14:textId="77777777" w:rsidR="00D900EF" w:rsidRPr="005C56AF" w:rsidRDefault="00D900EF" w:rsidP="002C5DA4">
      <w:pPr>
        <w:pStyle w:val="ListParagraph"/>
        <w:widowControl w:val="0"/>
        <w:numPr>
          <w:ilvl w:val="0"/>
          <w:numId w:val="13"/>
        </w:numPr>
        <w:tabs>
          <w:tab w:val="left" w:pos="1530"/>
        </w:tabs>
        <w:autoSpaceDE w:val="0"/>
        <w:autoSpaceDN w:val="0"/>
        <w:spacing w:line="199" w:lineRule="auto"/>
        <w:ind w:left="1260" w:hanging="546"/>
        <w:contextualSpacing w:val="0"/>
        <w:jc w:val="both"/>
      </w:pPr>
      <w:r w:rsidRPr="005C56AF">
        <w:rPr>
          <w:u w:val="single"/>
        </w:rPr>
        <w:t>One</w:t>
      </w:r>
      <w:r w:rsidRPr="005C56AF">
        <w:rPr>
          <w:spacing w:val="105"/>
          <w:u w:val="single"/>
        </w:rPr>
        <w:t xml:space="preserve"> </w:t>
      </w:r>
      <w:r w:rsidRPr="005C56AF">
        <w:rPr>
          <w:u w:val="single"/>
        </w:rPr>
        <w:t>1</w:t>
      </w:r>
      <w:r w:rsidRPr="005C56AF">
        <w:rPr>
          <w:spacing w:val="40"/>
          <w:u w:val="single"/>
        </w:rPr>
        <w:t xml:space="preserve"> </w:t>
      </w:r>
      <w:r w:rsidRPr="005C56AF">
        <w:rPr>
          <w:u w:val="single"/>
        </w:rPr>
        <w:t>or Two</w:t>
      </w:r>
      <w:r w:rsidRPr="005C56AF">
        <w:rPr>
          <w:spacing w:val="110"/>
          <w:u w:val="single"/>
        </w:rPr>
        <w:t xml:space="preserve"> </w:t>
      </w:r>
      <w:r w:rsidRPr="005C56AF">
        <w:rPr>
          <w:u w:val="single"/>
        </w:rPr>
        <w:t>2</w:t>
      </w:r>
      <w:r w:rsidRPr="005C56AF">
        <w:rPr>
          <w:spacing w:val="40"/>
          <w:u w:val="single"/>
        </w:rPr>
        <w:t xml:space="preserve"> </w:t>
      </w:r>
      <w:r w:rsidRPr="005C56AF">
        <w:rPr>
          <w:u w:val="single"/>
        </w:rPr>
        <w:t>Family</w:t>
      </w:r>
      <w:r w:rsidRPr="005C56AF">
        <w:rPr>
          <w:spacing w:val="80"/>
          <w:u w:val="single"/>
        </w:rPr>
        <w:t xml:space="preserve"> </w:t>
      </w:r>
      <w:r w:rsidRPr="005C56AF">
        <w:rPr>
          <w:u w:val="single"/>
        </w:rPr>
        <w:t>Dwelling</w:t>
      </w:r>
      <w:r w:rsidRPr="005C56AF">
        <w:t>.</w:t>
      </w:r>
      <w:r w:rsidRPr="005C56AF">
        <w:rPr>
          <w:spacing w:val="80"/>
        </w:rPr>
        <w:t xml:space="preserve"> </w:t>
      </w:r>
      <w:r w:rsidRPr="005C56AF">
        <w:t>"A one (1) or two (2) family dwelling" means a building structure which contains one (1) or separate households intended</w:t>
      </w:r>
      <w:r w:rsidRPr="005C56AF">
        <w:rPr>
          <w:spacing w:val="40"/>
        </w:rPr>
        <w:t xml:space="preserve"> </w:t>
      </w:r>
      <w:r w:rsidRPr="005C56AF">
        <w:t>to</w:t>
      </w:r>
      <w:r w:rsidRPr="005C56AF">
        <w:rPr>
          <w:spacing w:val="38"/>
        </w:rPr>
        <w:t xml:space="preserve"> </w:t>
      </w:r>
      <w:r w:rsidRPr="005C56AF">
        <w:t>be</w:t>
      </w:r>
      <w:r w:rsidRPr="005C56AF">
        <w:rPr>
          <w:spacing w:val="32"/>
        </w:rPr>
        <w:t xml:space="preserve"> </w:t>
      </w:r>
      <w:r w:rsidRPr="005C56AF">
        <w:t>used</w:t>
      </w:r>
      <w:r w:rsidRPr="005C56AF">
        <w:rPr>
          <w:spacing w:val="40"/>
        </w:rPr>
        <w:t xml:space="preserve"> </w:t>
      </w:r>
      <w:r w:rsidRPr="005C56AF">
        <w:t>as</w:t>
      </w:r>
      <w:r w:rsidRPr="005C56AF">
        <w:rPr>
          <w:spacing w:val="31"/>
        </w:rPr>
        <w:t xml:space="preserve"> </w:t>
      </w:r>
      <w:r w:rsidRPr="005C56AF">
        <w:t>a</w:t>
      </w:r>
      <w:r w:rsidRPr="005C56AF">
        <w:rPr>
          <w:spacing w:val="39"/>
        </w:rPr>
        <w:t xml:space="preserve"> </w:t>
      </w:r>
      <w:r w:rsidRPr="005C56AF">
        <w:t>home,</w:t>
      </w:r>
      <w:r w:rsidRPr="005C56AF">
        <w:rPr>
          <w:spacing w:val="40"/>
        </w:rPr>
        <w:t xml:space="preserve"> </w:t>
      </w:r>
      <w:r w:rsidRPr="005C56AF">
        <w:t>residence</w:t>
      </w:r>
      <w:r w:rsidRPr="005C56AF">
        <w:rPr>
          <w:spacing w:val="40"/>
        </w:rPr>
        <w:t xml:space="preserve"> </w:t>
      </w:r>
      <w:r w:rsidRPr="005C56AF">
        <w:t>or</w:t>
      </w:r>
      <w:r w:rsidRPr="005C56AF">
        <w:rPr>
          <w:spacing w:val="36"/>
        </w:rPr>
        <w:t xml:space="preserve"> </w:t>
      </w:r>
      <w:r w:rsidRPr="005C56AF">
        <w:t>sleeping</w:t>
      </w:r>
      <w:r w:rsidRPr="005C56AF">
        <w:rPr>
          <w:spacing w:val="40"/>
        </w:rPr>
        <w:t xml:space="preserve"> </w:t>
      </w:r>
      <w:r w:rsidRPr="005C56AF">
        <w:t>place</w:t>
      </w:r>
      <w:r w:rsidRPr="005C56AF">
        <w:rPr>
          <w:spacing w:val="40"/>
        </w:rPr>
        <w:t xml:space="preserve"> </w:t>
      </w:r>
      <w:r w:rsidRPr="005C56AF">
        <w:t>by</w:t>
      </w:r>
      <w:r w:rsidRPr="005C56AF">
        <w:rPr>
          <w:spacing w:val="38"/>
        </w:rPr>
        <w:t xml:space="preserve"> </w:t>
      </w:r>
      <w:r w:rsidRPr="005C56AF">
        <w:t>an</w:t>
      </w:r>
      <w:r w:rsidRPr="005C56AF">
        <w:rPr>
          <w:spacing w:val="25"/>
        </w:rPr>
        <w:t xml:space="preserve"> </w:t>
      </w:r>
      <w:r w:rsidRPr="005C56AF">
        <w:t>individual or by two (2) or more individuals maintaining a common household to the exclusion of all others.</w:t>
      </w:r>
    </w:p>
    <w:p w14:paraId="6A3572A5" w14:textId="77777777" w:rsidR="00D900EF" w:rsidRPr="005C56AF" w:rsidRDefault="00D900EF" w:rsidP="002C5DA4">
      <w:pPr>
        <w:pStyle w:val="ListParagraph"/>
        <w:widowControl w:val="0"/>
        <w:numPr>
          <w:ilvl w:val="0"/>
          <w:numId w:val="13"/>
        </w:numPr>
        <w:tabs>
          <w:tab w:val="left" w:pos="1530"/>
        </w:tabs>
        <w:autoSpaceDE w:val="0"/>
        <w:autoSpaceDN w:val="0"/>
        <w:spacing w:line="233" w:lineRule="exact"/>
        <w:ind w:left="1260" w:hanging="550"/>
        <w:contextualSpacing w:val="0"/>
        <w:jc w:val="both"/>
      </w:pPr>
      <w:r w:rsidRPr="005C56AF">
        <w:rPr>
          <w:u w:val="thick"/>
        </w:rPr>
        <w:t>Person.</w:t>
      </w:r>
      <w:r w:rsidRPr="005C56AF">
        <w:rPr>
          <w:spacing w:val="73"/>
          <w:w w:val="150"/>
        </w:rPr>
        <w:t xml:space="preserve"> </w:t>
      </w:r>
      <w:r w:rsidRPr="005C56AF">
        <w:t>"Person"</w:t>
      </w:r>
      <w:r w:rsidRPr="005C56AF">
        <w:rPr>
          <w:spacing w:val="7"/>
        </w:rPr>
        <w:t xml:space="preserve"> </w:t>
      </w:r>
      <w:r w:rsidRPr="005C56AF">
        <w:t>means</w:t>
      </w:r>
      <w:r w:rsidRPr="005C56AF">
        <w:rPr>
          <w:spacing w:val="8"/>
        </w:rPr>
        <w:t xml:space="preserve"> </w:t>
      </w:r>
      <w:r w:rsidRPr="005C56AF">
        <w:t>an</w:t>
      </w:r>
      <w:r w:rsidRPr="005C56AF">
        <w:rPr>
          <w:spacing w:val="-3"/>
        </w:rPr>
        <w:t xml:space="preserve"> </w:t>
      </w:r>
      <w:r w:rsidRPr="005C56AF">
        <w:t>individual,</w:t>
      </w:r>
      <w:r w:rsidRPr="005C56AF">
        <w:rPr>
          <w:spacing w:val="17"/>
        </w:rPr>
        <w:t xml:space="preserve"> </w:t>
      </w:r>
      <w:r w:rsidRPr="005C56AF">
        <w:t>partnership,</w:t>
      </w:r>
      <w:r w:rsidRPr="005C56AF">
        <w:rPr>
          <w:spacing w:val="16"/>
        </w:rPr>
        <w:t xml:space="preserve"> </w:t>
      </w:r>
      <w:r w:rsidRPr="005C56AF">
        <w:t>firm,</w:t>
      </w:r>
      <w:r w:rsidRPr="005C56AF">
        <w:rPr>
          <w:spacing w:val="13"/>
        </w:rPr>
        <w:t xml:space="preserve"> </w:t>
      </w:r>
      <w:r w:rsidRPr="005C56AF">
        <w:t>or</w:t>
      </w:r>
      <w:r w:rsidRPr="005C56AF">
        <w:rPr>
          <w:spacing w:val="2"/>
        </w:rPr>
        <w:t xml:space="preserve"> </w:t>
      </w:r>
      <w:r w:rsidRPr="005C56AF">
        <w:rPr>
          <w:spacing w:val="-2"/>
        </w:rPr>
        <w:t>corporation.</w:t>
      </w:r>
    </w:p>
    <w:p w14:paraId="1F7C1995" w14:textId="77777777" w:rsidR="00D900EF" w:rsidRPr="005C56AF" w:rsidRDefault="00D900EF" w:rsidP="002C5DA4">
      <w:pPr>
        <w:pStyle w:val="ListParagraph"/>
        <w:widowControl w:val="0"/>
        <w:numPr>
          <w:ilvl w:val="0"/>
          <w:numId w:val="13"/>
        </w:numPr>
        <w:tabs>
          <w:tab w:val="left" w:pos="750"/>
          <w:tab w:val="left" w:pos="1530"/>
        </w:tabs>
        <w:autoSpaceDE w:val="0"/>
        <w:autoSpaceDN w:val="0"/>
        <w:spacing w:before="6" w:line="201" w:lineRule="auto"/>
        <w:ind w:left="1260" w:hanging="549"/>
        <w:contextualSpacing w:val="0"/>
        <w:jc w:val="both"/>
      </w:pPr>
      <w:r w:rsidRPr="005C56AF">
        <w:rPr>
          <w:u w:val="thick"/>
        </w:rPr>
        <w:t>Uniform Dwelling Code.</w:t>
      </w:r>
      <w:r w:rsidRPr="005C56AF">
        <w:rPr>
          <w:spacing w:val="40"/>
        </w:rPr>
        <w:t xml:space="preserve"> </w:t>
      </w:r>
      <w:r w:rsidRPr="005C56AF">
        <w:t xml:space="preserve">"Uniform Dwelling Code" means those Administrative Code Provisions and any future amendments, revisions, or modifications thereto, contained in the following chapters of the Wisconsin Administrative </w:t>
      </w:r>
      <w:r w:rsidRPr="005C56AF">
        <w:rPr>
          <w:spacing w:val="-4"/>
        </w:rPr>
        <w:t>Code:</w:t>
      </w:r>
    </w:p>
    <w:p w14:paraId="76EE2358" w14:textId="7A09D2F0" w:rsidR="00D900EF" w:rsidRPr="005C56AF" w:rsidRDefault="00D900EF" w:rsidP="002C5DA4">
      <w:pPr>
        <w:pStyle w:val="BodyText"/>
        <w:tabs>
          <w:tab w:val="left" w:pos="1530"/>
        </w:tabs>
        <w:spacing w:before="241" w:line="201" w:lineRule="auto"/>
        <w:ind w:left="1260" w:hanging="5"/>
        <w:rPr>
          <w:sz w:val="24"/>
          <w:szCs w:val="24"/>
        </w:rPr>
      </w:pPr>
      <w:r w:rsidRPr="005C56AF">
        <w:rPr>
          <w:sz w:val="24"/>
          <w:szCs w:val="24"/>
        </w:rPr>
        <w:lastRenderedPageBreak/>
        <w:t>Wis. Adm. Code Chapter SPS 320</w:t>
      </w:r>
      <w:r w:rsidRPr="005C56AF">
        <w:rPr>
          <w:spacing w:val="40"/>
          <w:sz w:val="24"/>
          <w:szCs w:val="24"/>
        </w:rPr>
        <w:t xml:space="preserve"> </w:t>
      </w:r>
      <w:r w:rsidRPr="005C56AF">
        <w:rPr>
          <w:sz w:val="24"/>
          <w:szCs w:val="24"/>
        </w:rPr>
        <w:t>--</w:t>
      </w:r>
      <w:r w:rsidRPr="005C56AF">
        <w:rPr>
          <w:spacing w:val="40"/>
          <w:sz w:val="24"/>
          <w:szCs w:val="24"/>
        </w:rPr>
        <w:t xml:space="preserve"> </w:t>
      </w:r>
      <w:r w:rsidRPr="005C56AF">
        <w:rPr>
          <w:sz w:val="24"/>
          <w:szCs w:val="24"/>
        </w:rPr>
        <w:t xml:space="preserve">Administrative and Enforcement Wis. Adm. </w:t>
      </w:r>
      <w:r>
        <w:rPr>
          <w:sz w:val="24"/>
          <w:szCs w:val="24"/>
        </w:rPr>
        <w:t xml:space="preserve">Wis. Adm. </w:t>
      </w:r>
      <w:r w:rsidRPr="005C56AF">
        <w:rPr>
          <w:sz w:val="24"/>
          <w:szCs w:val="24"/>
        </w:rPr>
        <w:t>Code Chapter SPS 321</w:t>
      </w:r>
      <w:r w:rsidRPr="005C56AF">
        <w:rPr>
          <w:spacing w:val="40"/>
          <w:sz w:val="24"/>
          <w:szCs w:val="24"/>
        </w:rPr>
        <w:t xml:space="preserve"> </w:t>
      </w:r>
      <w:r w:rsidRPr="005C56AF">
        <w:rPr>
          <w:sz w:val="24"/>
          <w:szCs w:val="24"/>
        </w:rPr>
        <w:t>--</w:t>
      </w:r>
      <w:r w:rsidRPr="005C56AF">
        <w:rPr>
          <w:spacing w:val="40"/>
          <w:sz w:val="24"/>
          <w:szCs w:val="24"/>
        </w:rPr>
        <w:t xml:space="preserve"> </w:t>
      </w:r>
      <w:r w:rsidRPr="005C56AF">
        <w:rPr>
          <w:sz w:val="24"/>
          <w:szCs w:val="24"/>
        </w:rPr>
        <w:t>Construction Standards</w:t>
      </w:r>
    </w:p>
    <w:p w14:paraId="254DABBC" w14:textId="7E7DC006" w:rsidR="00D900EF" w:rsidRPr="005C56AF" w:rsidRDefault="00D900EF" w:rsidP="00D900EF">
      <w:pPr>
        <w:pStyle w:val="BodyText"/>
        <w:tabs>
          <w:tab w:val="left" w:pos="1530"/>
        </w:tabs>
        <w:spacing w:before="3" w:line="201" w:lineRule="auto"/>
        <w:ind w:left="1260" w:right="1177"/>
        <w:rPr>
          <w:sz w:val="24"/>
          <w:szCs w:val="24"/>
        </w:rPr>
      </w:pPr>
      <w:r w:rsidRPr="005C56AF">
        <w:rPr>
          <w:w w:val="105"/>
          <w:sz w:val="24"/>
          <w:szCs w:val="24"/>
        </w:rPr>
        <w:t>Wis.</w:t>
      </w:r>
      <w:r w:rsidRPr="005C56AF">
        <w:rPr>
          <w:spacing w:val="-17"/>
          <w:w w:val="105"/>
          <w:sz w:val="24"/>
          <w:szCs w:val="24"/>
        </w:rPr>
        <w:t xml:space="preserve"> </w:t>
      </w:r>
      <w:r w:rsidRPr="005C56AF">
        <w:rPr>
          <w:w w:val="105"/>
          <w:sz w:val="24"/>
          <w:szCs w:val="24"/>
        </w:rPr>
        <w:t>Adm.</w:t>
      </w:r>
      <w:r w:rsidRPr="005C56AF">
        <w:rPr>
          <w:spacing w:val="-16"/>
          <w:w w:val="105"/>
          <w:sz w:val="24"/>
          <w:szCs w:val="24"/>
        </w:rPr>
        <w:t xml:space="preserve"> </w:t>
      </w:r>
      <w:r w:rsidRPr="005C56AF">
        <w:rPr>
          <w:w w:val="105"/>
          <w:sz w:val="24"/>
          <w:szCs w:val="24"/>
        </w:rPr>
        <w:t>Code</w:t>
      </w:r>
      <w:r w:rsidRPr="005C56AF">
        <w:rPr>
          <w:spacing w:val="-17"/>
          <w:w w:val="105"/>
          <w:sz w:val="24"/>
          <w:szCs w:val="24"/>
        </w:rPr>
        <w:t xml:space="preserve"> </w:t>
      </w:r>
      <w:r w:rsidRPr="005C56AF">
        <w:rPr>
          <w:w w:val="105"/>
          <w:sz w:val="24"/>
          <w:szCs w:val="24"/>
        </w:rPr>
        <w:t>Chapter</w:t>
      </w:r>
      <w:r w:rsidRPr="005C56AF">
        <w:rPr>
          <w:spacing w:val="-12"/>
          <w:w w:val="105"/>
          <w:sz w:val="24"/>
          <w:szCs w:val="24"/>
        </w:rPr>
        <w:t xml:space="preserve"> SPS 3</w:t>
      </w:r>
      <w:r w:rsidRPr="005C56AF">
        <w:rPr>
          <w:w w:val="105"/>
          <w:sz w:val="24"/>
          <w:szCs w:val="24"/>
        </w:rPr>
        <w:t>22</w:t>
      </w:r>
      <w:r w:rsidRPr="005C56AF">
        <w:rPr>
          <w:spacing w:val="15"/>
          <w:w w:val="105"/>
          <w:sz w:val="24"/>
          <w:szCs w:val="24"/>
        </w:rPr>
        <w:t xml:space="preserve"> </w:t>
      </w:r>
      <w:r w:rsidRPr="005C56AF">
        <w:rPr>
          <w:w w:val="105"/>
          <w:sz w:val="24"/>
          <w:szCs w:val="24"/>
        </w:rPr>
        <w:t>--</w:t>
      </w:r>
      <w:r w:rsidRPr="005C56AF">
        <w:rPr>
          <w:spacing w:val="-1"/>
          <w:w w:val="135"/>
          <w:sz w:val="24"/>
          <w:szCs w:val="24"/>
        </w:rPr>
        <w:t xml:space="preserve"> </w:t>
      </w:r>
      <w:r w:rsidRPr="005C56AF">
        <w:rPr>
          <w:w w:val="135"/>
          <w:sz w:val="24"/>
          <w:szCs w:val="24"/>
        </w:rPr>
        <w:t>Ener</w:t>
      </w:r>
      <w:r w:rsidRPr="005C56AF">
        <w:rPr>
          <w:spacing w:val="-22"/>
          <w:w w:val="135"/>
          <w:sz w:val="24"/>
          <w:szCs w:val="24"/>
        </w:rPr>
        <w:t xml:space="preserve"> </w:t>
      </w:r>
      <w:r w:rsidRPr="005C56AF">
        <w:rPr>
          <w:w w:val="105"/>
          <w:sz w:val="24"/>
          <w:szCs w:val="24"/>
        </w:rPr>
        <w:t>Conservation</w:t>
      </w:r>
      <w:r w:rsidRPr="005C56AF">
        <w:rPr>
          <w:spacing w:val="-6"/>
          <w:w w:val="105"/>
          <w:sz w:val="24"/>
          <w:szCs w:val="24"/>
        </w:rPr>
        <w:t xml:space="preserve"> </w:t>
      </w:r>
      <w:r w:rsidRPr="005C56AF">
        <w:rPr>
          <w:w w:val="105"/>
          <w:sz w:val="24"/>
          <w:szCs w:val="24"/>
        </w:rPr>
        <w:t>Standards Wis.</w:t>
      </w:r>
      <w:r w:rsidRPr="005C56AF">
        <w:rPr>
          <w:spacing w:val="-7"/>
          <w:w w:val="105"/>
          <w:sz w:val="24"/>
          <w:szCs w:val="24"/>
        </w:rPr>
        <w:t xml:space="preserve"> </w:t>
      </w:r>
      <w:r w:rsidRPr="005C56AF">
        <w:rPr>
          <w:w w:val="105"/>
          <w:sz w:val="24"/>
          <w:szCs w:val="24"/>
        </w:rPr>
        <w:t>Adm.</w:t>
      </w:r>
      <w:r w:rsidRPr="005C56AF">
        <w:rPr>
          <w:spacing w:val="-9"/>
          <w:w w:val="105"/>
          <w:sz w:val="24"/>
          <w:szCs w:val="24"/>
        </w:rPr>
        <w:t xml:space="preserve"> </w:t>
      </w:r>
      <w:r>
        <w:rPr>
          <w:sz w:val="24"/>
          <w:szCs w:val="24"/>
        </w:rPr>
        <w:t xml:space="preserve">Wis. Adm. </w:t>
      </w:r>
      <w:r w:rsidRPr="005C56AF">
        <w:rPr>
          <w:w w:val="105"/>
          <w:sz w:val="24"/>
          <w:szCs w:val="24"/>
        </w:rPr>
        <w:t>Code</w:t>
      </w:r>
      <w:r w:rsidRPr="005C56AF">
        <w:rPr>
          <w:spacing w:val="-1"/>
          <w:w w:val="105"/>
          <w:sz w:val="24"/>
          <w:szCs w:val="24"/>
        </w:rPr>
        <w:t xml:space="preserve"> </w:t>
      </w:r>
      <w:r w:rsidRPr="005C56AF">
        <w:rPr>
          <w:w w:val="105"/>
          <w:sz w:val="24"/>
          <w:szCs w:val="24"/>
        </w:rPr>
        <w:t>Chapter SPS 323</w:t>
      </w:r>
      <w:r w:rsidRPr="005C56AF">
        <w:rPr>
          <w:spacing w:val="31"/>
          <w:w w:val="105"/>
          <w:sz w:val="24"/>
          <w:szCs w:val="24"/>
        </w:rPr>
        <w:t xml:space="preserve"> </w:t>
      </w:r>
      <w:r w:rsidRPr="005C56AF">
        <w:rPr>
          <w:w w:val="105"/>
          <w:sz w:val="24"/>
          <w:szCs w:val="24"/>
        </w:rPr>
        <w:t>–</w:t>
      </w:r>
      <w:r w:rsidRPr="005C56AF">
        <w:rPr>
          <w:spacing w:val="38"/>
          <w:w w:val="105"/>
          <w:sz w:val="24"/>
          <w:szCs w:val="24"/>
        </w:rPr>
        <w:t xml:space="preserve"> </w:t>
      </w:r>
      <w:r w:rsidRPr="005C56AF">
        <w:rPr>
          <w:w w:val="105"/>
          <w:sz w:val="24"/>
          <w:szCs w:val="24"/>
        </w:rPr>
        <w:t>Heating,</w:t>
      </w:r>
      <w:r w:rsidRPr="005C56AF">
        <w:rPr>
          <w:spacing w:val="-1"/>
          <w:w w:val="105"/>
          <w:sz w:val="24"/>
          <w:szCs w:val="24"/>
        </w:rPr>
        <w:t xml:space="preserve"> </w:t>
      </w:r>
      <w:r w:rsidRPr="005C56AF">
        <w:rPr>
          <w:w w:val="105"/>
          <w:sz w:val="24"/>
          <w:szCs w:val="24"/>
        </w:rPr>
        <w:t>Ventilating and Air</w:t>
      </w:r>
      <w:r>
        <w:rPr>
          <w:w w:val="105"/>
          <w:sz w:val="24"/>
          <w:szCs w:val="24"/>
        </w:rPr>
        <w:t xml:space="preserve"> </w:t>
      </w:r>
      <w:r w:rsidRPr="005C56AF">
        <w:rPr>
          <w:spacing w:val="-2"/>
          <w:sz w:val="24"/>
          <w:szCs w:val="24"/>
        </w:rPr>
        <w:t>Conditioning</w:t>
      </w:r>
    </w:p>
    <w:p w14:paraId="2FC214E1" w14:textId="77777777" w:rsidR="00D900EF" w:rsidRPr="005C56AF" w:rsidRDefault="00D900EF" w:rsidP="00D900EF">
      <w:pPr>
        <w:pStyle w:val="BodyText"/>
        <w:tabs>
          <w:tab w:val="left" w:pos="1530"/>
        </w:tabs>
        <w:spacing w:line="243" w:lineRule="exact"/>
        <w:ind w:left="1260"/>
        <w:rPr>
          <w:sz w:val="24"/>
          <w:szCs w:val="24"/>
        </w:rPr>
      </w:pPr>
      <w:r w:rsidRPr="005C56AF">
        <w:rPr>
          <w:sz w:val="24"/>
          <w:szCs w:val="24"/>
        </w:rPr>
        <w:t>Wis.</w:t>
      </w:r>
      <w:r w:rsidRPr="005C56AF">
        <w:rPr>
          <w:spacing w:val="-6"/>
          <w:sz w:val="24"/>
          <w:szCs w:val="24"/>
        </w:rPr>
        <w:t xml:space="preserve"> </w:t>
      </w:r>
      <w:r w:rsidRPr="005C56AF">
        <w:rPr>
          <w:sz w:val="24"/>
          <w:szCs w:val="24"/>
        </w:rPr>
        <w:t>Adm.</w:t>
      </w:r>
      <w:r w:rsidRPr="005C56AF">
        <w:rPr>
          <w:spacing w:val="3"/>
          <w:sz w:val="24"/>
          <w:szCs w:val="24"/>
        </w:rPr>
        <w:t xml:space="preserve"> </w:t>
      </w:r>
      <w:r w:rsidRPr="005C56AF">
        <w:rPr>
          <w:sz w:val="24"/>
          <w:szCs w:val="24"/>
        </w:rPr>
        <w:t>Code</w:t>
      </w:r>
      <w:r w:rsidRPr="005C56AF">
        <w:rPr>
          <w:spacing w:val="12"/>
          <w:sz w:val="24"/>
          <w:szCs w:val="24"/>
        </w:rPr>
        <w:t xml:space="preserve"> </w:t>
      </w:r>
      <w:r w:rsidRPr="005C56AF">
        <w:rPr>
          <w:sz w:val="24"/>
          <w:szCs w:val="24"/>
        </w:rPr>
        <w:t>Chapter</w:t>
      </w:r>
      <w:r w:rsidRPr="005C56AF">
        <w:rPr>
          <w:spacing w:val="21"/>
          <w:sz w:val="24"/>
          <w:szCs w:val="24"/>
        </w:rPr>
        <w:t xml:space="preserve"> SPS 3</w:t>
      </w:r>
      <w:r w:rsidRPr="005C56AF">
        <w:rPr>
          <w:sz w:val="24"/>
          <w:szCs w:val="24"/>
        </w:rPr>
        <w:t>24</w:t>
      </w:r>
      <w:r w:rsidRPr="005C56AF">
        <w:rPr>
          <w:spacing w:val="53"/>
          <w:sz w:val="24"/>
          <w:szCs w:val="24"/>
        </w:rPr>
        <w:t xml:space="preserve"> </w:t>
      </w:r>
      <w:r w:rsidRPr="005C56AF">
        <w:rPr>
          <w:sz w:val="24"/>
          <w:szCs w:val="24"/>
        </w:rPr>
        <w:t>--</w:t>
      </w:r>
      <w:r w:rsidRPr="005C56AF">
        <w:rPr>
          <w:spacing w:val="51"/>
          <w:sz w:val="24"/>
          <w:szCs w:val="24"/>
        </w:rPr>
        <w:t xml:space="preserve"> </w:t>
      </w:r>
      <w:r w:rsidRPr="005C56AF">
        <w:rPr>
          <w:sz w:val="24"/>
          <w:szCs w:val="24"/>
        </w:rPr>
        <w:t>Electrical</w:t>
      </w:r>
      <w:r w:rsidRPr="005C56AF">
        <w:rPr>
          <w:spacing w:val="1"/>
          <w:sz w:val="24"/>
          <w:szCs w:val="24"/>
        </w:rPr>
        <w:t xml:space="preserve"> </w:t>
      </w:r>
      <w:r w:rsidRPr="005C56AF">
        <w:rPr>
          <w:spacing w:val="-2"/>
          <w:sz w:val="24"/>
          <w:szCs w:val="24"/>
        </w:rPr>
        <w:t>Standards</w:t>
      </w:r>
    </w:p>
    <w:p w14:paraId="43A7BD73" w14:textId="77777777" w:rsidR="00D900EF" w:rsidRPr="005C56AF" w:rsidRDefault="00D900EF" w:rsidP="00D900EF">
      <w:pPr>
        <w:pStyle w:val="BodyText"/>
        <w:tabs>
          <w:tab w:val="left" w:pos="1530"/>
        </w:tabs>
        <w:spacing w:line="266" w:lineRule="exact"/>
        <w:ind w:left="1260"/>
        <w:rPr>
          <w:sz w:val="24"/>
          <w:szCs w:val="24"/>
        </w:rPr>
      </w:pPr>
      <w:r w:rsidRPr="005C56AF">
        <w:rPr>
          <w:sz w:val="24"/>
          <w:szCs w:val="24"/>
        </w:rPr>
        <w:t>Wis. Adm.</w:t>
      </w:r>
      <w:r w:rsidRPr="005C56AF">
        <w:rPr>
          <w:spacing w:val="4"/>
          <w:sz w:val="24"/>
          <w:szCs w:val="24"/>
        </w:rPr>
        <w:t xml:space="preserve"> </w:t>
      </w:r>
      <w:r w:rsidRPr="005C56AF">
        <w:rPr>
          <w:sz w:val="24"/>
          <w:szCs w:val="24"/>
        </w:rPr>
        <w:t>Code</w:t>
      </w:r>
      <w:r w:rsidRPr="005C56AF">
        <w:rPr>
          <w:spacing w:val="12"/>
          <w:sz w:val="24"/>
          <w:szCs w:val="24"/>
        </w:rPr>
        <w:t xml:space="preserve"> </w:t>
      </w:r>
      <w:r w:rsidRPr="005C56AF">
        <w:rPr>
          <w:sz w:val="24"/>
          <w:szCs w:val="24"/>
        </w:rPr>
        <w:t>Chapter</w:t>
      </w:r>
      <w:r w:rsidRPr="005C56AF">
        <w:rPr>
          <w:spacing w:val="13"/>
          <w:sz w:val="24"/>
          <w:szCs w:val="24"/>
        </w:rPr>
        <w:t xml:space="preserve"> </w:t>
      </w:r>
      <w:r w:rsidRPr="005C56AF">
        <w:rPr>
          <w:sz w:val="24"/>
          <w:szCs w:val="24"/>
        </w:rPr>
        <w:t>SPS</w:t>
      </w:r>
      <w:r w:rsidRPr="005C56AF">
        <w:rPr>
          <w:spacing w:val="19"/>
          <w:sz w:val="24"/>
          <w:szCs w:val="24"/>
        </w:rPr>
        <w:t xml:space="preserve"> 3</w:t>
      </w:r>
      <w:r w:rsidRPr="005C56AF">
        <w:rPr>
          <w:sz w:val="24"/>
          <w:szCs w:val="24"/>
        </w:rPr>
        <w:t>25</w:t>
      </w:r>
      <w:r w:rsidRPr="005C56AF">
        <w:rPr>
          <w:spacing w:val="46"/>
          <w:sz w:val="24"/>
          <w:szCs w:val="24"/>
        </w:rPr>
        <w:t xml:space="preserve"> </w:t>
      </w:r>
      <w:r w:rsidRPr="005C56AF">
        <w:rPr>
          <w:sz w:val="24"/>
          <w:szCs w:val="24"/>
        </w:rPr>
        <w:t>--</w:t>
      </w:r>
      <w:r w:rsidRPr="005C56AF">
        <w:rPr>
          <w:spacing w:val="53"/>
          <w:sz w:val="24"/>
          <w:szCs w:val="24"/>
        </w:rPr>
        <w:t xml:space="preserve"> </w:t>
      </w:r>
      <w:r w:rsidRPr="005C56AF">
        <w:rPr>
          <w:sz w:val="24"/>
          <w:szCs w:val="24"/>
        </w:rPr>
        <w:t>Plumbing</w:t>
      </w:r>
      <w:r w:rsidRPr="005C56AF">
        <w:rPr>
          <w:spacing w:val="15"/>
          <w:sz w:val="24"/>
          <w:szCs w:val="24"/>
        </w:rPr>
        <w:t xml:space="preserve"> </w:t>
      </w:r>
      <w:r w:rsidRPr="005C56AF">
        <w:rPr>
          <w:sz w:val="24"/>
          <w:szCs w:val="24"/>
        </w:rPr>
        <w:t>and</w:t>
      </w:r>
      <w:r w:rsidRPr="005C56AF">
        <w:rPr>
          <w:spacing w:val="18"/>
          <w:sz w:val="24"/>
          <w:szCs w:val="24"/>
        </w:rPr>
        <w:t xml:space="preserve"> </w:t>
      </w:r>
      <w:r w:rsidRPr="005C56AF">
        <w:rPr>
          <w:sz w:val="24"/>
          <w:szCs w:val="24"/>
        </w:rPr>
        <w:t>Potable</w:t>
      </w:r>
      <w:r w:rsidRPr="005C56AF">
        <w:rPr>
          <w:spacing w:val="20"/>
          <w:sz w:val="24"/>
          <w:szCs w:val="24"/>
        </w:rPr>
        <w:t xml:space="preserve"> </w:t>
      </w:r>
      <w:r w:rsidRPr="005C56AF">
        <w:rPr>
          <w:sz w:val="24"/>
          <w:szCs w:val="24"/>
        </w:rPr>
        <w:t>Water</w:t>
      </w:r>
      <w:r w:rsidRPr="005C56AF">
        <w:rPr>
          <w:spacing w:val="17"/>
          <w:sz w:val="24"/>
          <w:szCs w:val="24"/>
        </w:rPr>
        <w:t xml:space="preserve"> </w:t>
      </w:r>
      <w:r w:rsidRPr="005C56AF">
        <w:rPr>
          <w:spacing w:val="-2"/>
          <w:sz w:val="24"/>
          <w:szCs w:val="24"/>
        </w:rPr>
        <w:t>Standards</w:t>
      </w:r>
    </w:p>
    <w:p w14:paraId="151BCA15" w14:textId="76761755" w:rsidR="00D900EF" w:rsidRPr="005C56AF" w:rsidRDefault="00FB20FB" w:rsidP="00205ACF">
      <w:pPr>
        <w:spacing w:before="197" w:line="258" w:lineRule="exact"/>
        <w:ind w:left="540" w:hanging="333"/>
        <w:jc w:val="both"/>
        <w:rPr>
          <w:b/>
        </w:rPr>
      </w:pPr>
      <w:r w:rsidRPr="00FB20FB">
        <w:rPr>
          <w:bCs/>
        </w:rPr>
        <w:t>(d)</w:t>
      </w:r>
      <w:r>
        <w:rPr>
          <w:b/>
        </w:rPr>
        <w:tab/>
      </w:r>
      <w:r w:rsidR="00D900EF" w:rsidRPr="005C56AF">
        <w:rPr>
          <w:b/>
        </w:rPr>
        <w:t>Method</w:t>
      </w:r>
      <w:r w:rsidR="00D900EF" w:rsidRPr="005C56AF">
        <w:rPr>
          <w:b/>
          <w:spacing w:val="13"/>
        </w:rPr>
        <w:t xml:space="preserve"> </w:t>
      </w:r>
      <w:r w:rsidR="00D900EF" w:rsidRPr="005C56AF">
        <w:rPr>
          <w:b/>
        </w:rPr>
        <w:t>of</w:t>
      </w:r>
      <w:r w:rsidR="00D900EF" w:rsidRPr="005C56AF">
        <w:rPr>
          <w:b/>
          <w:spacing w:val="6"/>
        </w:rPr>
        <w:t xml:space="preserve"> </w:t>
      </w:r>
      <w:r w:rsidR="00D900EF" w:rsidRPr="005C56AF">
        <w:rPr>
          <w:b/>
          <w:spacing w:val="-2"/>
        </w:rPr>
        <w:t>Enforcement</w:t>
      </w:r>
    </w:p>
    <w:p w14:paraId="66245148" w14:textId="77777777" w:rsidR="00D900EF" w:rsidRPr="005C56AF" w:rsidRDefault="00D900EF" w:rsidP="002C5DA4">
      <w:pPr>
        <w:pStyle w:val="ListParagraph"/>
        <w:widowControl w:val="0"/>
        <w:numPr>
          <w:ilvl w:val="0"/>
          <w:numId w:val="12"/>
        </w:numPr>
        <w:tabs>
          <w:tab w:val="left" w:pos="1440"/>
          <w:tab w:val="left" w:pos="9360"/>
        </w:tabs>
        <w:autoSpaceDE w:val="0"/>
        <w:autoSpaceDN w:val="0"/>
        <w:spacing w:before="22" w:line="199" w:lineRule="auto"/>
        <w:ind w:left="1260" w:right="20" w:hanging="546"/>
        <w:contextualSpacing w:val="0"/>
        <w:jc w:val="both"/>
      </w:pPr>
      <w:r w:rsidRPr="005C56AF">
        <w:rPr>
          <w:w w:val="105"/>
          <w:u w:val="thick"/>
        </w:rPr>
        <w:t>Certification</w:t>
      </w:r>
      <w:r w:rsidRPr="005C56AF">
        <w:rPr>
          <w:w w:val="105"/>
        </w:rPr>
        <w:t>.</w:t>
      </w:r>
      <w:r w:rsidRPr="005C56AF">
        <w:rPr>
          <w:spacing w:val="40"/>
          <w:w w:val="105"/>
        </w:rPr>
        <w:t xml:space="preserve"> </w:t>
      </w:r>
      <w:r w:rsidRPr="005C56AF">
        <w:rPr>
          <w:w w:val="105"/>
        </w:rPr>
        <w:t>The Building Inspector shall be certified for inspection purposes by the department m each of the categories specified under SPS 305,</w:t>
      </w:r>
      <w:r w:rsidRPr="005C56AF">
        <w:rPr>
          <w:spacing w:val="-17"/>
          <w:w w:val="105"/>
        </w:rPr>
        <w:t xml:space="preserve"> </w:t>
      </w:r>
      <w:r w:rsidRPr="005C56AF">
        <w:rPr>
          <w:w w:val="105"/>
        </w:rPr>
        <w:t>Wis.</w:t>
      </w:r>
      <w:r w:rsidRPr="005C56AF">
        <w:rPr>
          <w:spacing w:val="-16"/>
          <w:w w:val="105"/>
        </w:rPr>
        <w:t xml:space="preserve"> </w:t>
      </w:r>
      <w:r w:rsidRPr="005C56AF">
        <w:rPr>
          <w:w w:val="105"/>
        </w:rPr>
        <w:t>Adm.</w:t>
      </w:r>
      <w:r w:rsidRPr="005C56AF">
        <w:rPr>
          <w:spacing w:val="-17"/>
          <w:w w:val="105"/>
        </w:rPr>
        <w:t xml:space="preserve"> </w:t>
      </w:r>
      <w:r w:rsidRPr="005C56AF">
        <w:rPr>
          <w:w w:val="105"/>
        </w:rPr>
        <w:t>Code,</w:t>
      </w:r>
      <w:r w:rsidRPr="005C56AF">
        <w:rPr>
          <w:spacing w:val="-16"/>
          <w:w w:val="105"/>
        </w:rPr>
        <w:t xml:space="preserve"> </w:t>
      </w:r>
      <w:r w:rsidRPr="005C56AF">
        <w:rPr>
          <w:w w:val="105"/>
        </w:rPr>
        <w:t>and</w:t>
      </w:r>
      <w:r w:rsidRPr="005C56AF">
        <w:rPr>
          <w:spacing w:val="-10"/>
          <w:w w:val="105"/>
        </w:rPr>
        <w:t xml:space="preserve"> </w:t>
      </w:r>
      <w:r w:rsidRPr="005C56AF">
        <w:rPr>
          <w:w w:val="105"/>
        </w:rPr>
        <w:t>by</w:t>
      </w:r>
      <w:r w:rsidRPr="005C56AF">
        <w:rPr>
          <w:spacing w:val="-15"/>
          <w:w w:val="105"/>
        </w:rPr>
        <w:t xml:space="preserve"> </w:t>
      </w:r>
      <w:r w:rsidRPr="005C56AF">
        <w:rPr>
          <w:w w:val="105"/>
        </w:rPr>
        <w:t>the</w:t>
      </w:r>
      <w:r w:rsidRPr="005C56AF">
        <w:rPr>
          <w:spacing w:val="-17"/>
          <w:w w:val="105"/>
        </w:rPr>
        <w:t xml:space="preserve"> </w:t>
      </w:r>
      <w:r w:rsidRPr="005C56AF">
        <w:rPr>
          <w:w w:val="105"/>
        </w:rPr>
        <w:t>Department</w:t>
      </w:r>
      <w:r w:rsidRPr="005C56AF">
        <w:rPr>
          <w:spacing w:val="-5"/>
          <w:w w:val="105"/>
        </w:rPr>
        <w:t xml:space="preserve"> </w:t>
      </w:r>
      <w:r w:rsidRPr="005C56AF">
        <w:rPr>
          <w:w w:val="105"/>
        </w:rPr>
        <w:t>of</w:t>
      </w:r>
      <w:r w:rsidRPr="005C56AF">
        <w:rPr>
          <w:spacing w:val="-9"/>
          <w:w w:val="105"/>
        </w:rPr>
        <w:t xml:space="preserve"> </w:t>
      </w:r>
      <w:r w:rsidRPr="005C56AF">
        <w:rPr>
          <w:w w:val="105"/>
        </w:rPr>
        <w:t>Health</w:t>
      </w:r>
      <w:r w:rsidRPr="005C56AF">
        <w:rPr>
          <w:spacing w:val="-12"/>
          <w:w w:val="105"/>
        </w:rPr>
        <w:t xml:space="preserve"> </w:t>
      </w:r>
      <w:r w:rsidRPr="005C56AF">
        <w:rPr>
          <w:w w:val="105"/>
        </w:rPr>
        <w:t>and</w:t>
      </w:r>
      <w:r w:rsidRPr="005C56AF">
        <w:rPr>
          <w:spacing w:val="-17"/>
          <w:w w:val="105"/>
        </w:rPr>
        <w:t xml:space="preserve"> </w:t>
      </w:r>
      <w:r w:rsidRPr="005C56AF">
        <w:rPr>
          <w:w w:val="105"/>
        </w:rPr>
        <w:t>Social</w:t>
      </w:r>
      <w:r w:rsidRPr="005C56AF">
        <w:rPr>
          <w:spacing w:val="-16"/>
          <w:w w:val="105"/>
        </w:rPr>
        <w:t xml:space="preserve"> </w:t>
      </w:r>
      <w:r w:rsidRPr="005C56AF">
        <w:rPr>
          <w:w w:val="105"/>
        </w:rPr>
        <w:t>Services in</w:t>
      </w:r>
      <w:r w:rsidRPr="005C56AF">
        <w:rPr>
          <w:spacing w:val="-2"/>
          <w:w w:val="105"/>
        </w:rPr>
        <w:t xml:space="preserve"> </w:t>
      </w:r>
      <w:r w:rsidRPr="005C56AF">
        <w:rPr>
          <w:w w:val="105"/>
        </w:rPr>
        <w:t>the</w:t>
      </w:r>
      <w:r w:rsidRPr="005C56AF">
        <w:rPr>
          <w:spacing w:val="-2"/>
          <w:w w:val="105"/>
        </w:rPr>
        <w:t xml:space="preserve"> </w:t>
      </w:r>
      <w:r w:rsidRPr="005C56AF">
        <w:rPr>
          <w:w w:val="105"/>
        </w:rPr>
        <w:t>category of plumbing.</w:t>
      </w:r>
    </w:p>
    <w:p w14:paraId="1A4F2634" w14:textId="77777777" w:rsidR="00D900EF" w:rsidRPr="005C56AF" w:rsidRDefault="00D900EF" w:rsidP="002C5DA4">
      <w:pPr>
        <w:pStyle w:val="ListParagraph"/>
        <w:widowControl w:val="0"/>
        <w:numPr>
          <w:ilvl w:val="0"/>
          <w:numId w:val="12"/>
        </w:numPr>
        <w:tabs>
          <w:tab w:val="left" w:pos="1440"/>
          <w:tab w:val="left" w:pos="9360"/>
        </w:tabs>
        <w:autoSpaceDE w:val="0"/>
        <w:autoSpaceDN w:val="0"/>
        <w:spacing w:before="5" w:line="201" w:lineRule="auto"/>
        <w:ind w:left="1260" w:right="20" w:hanging="550"/>
        <w:contextualSpacing w:val="0"/>
        <w:jc w:val="both"/>
      </w:pPr>
      <w:r w:rsidRPr="005C56AF">
        <w:rPr>
          <w:u w:val="thick"/>
        </w:rPr>
        <w:t>Duties.</w:t>
      </w:r>
      <w:r w:rsidRPr="005C56AF">
        <w:rPr>
          <w:spacing w:val="80"/>
          <w:w w:val="150"/>
        </w:rPr>
        <w:t xml:space="preserve"> </w:t>
      </w:r>
      <w:r w:rsidRPr="005C56AF">
        <w:t>The</w:t>
      </w:r>
      <w:r w:rsidRPr="005C56AF">
        <w:rPr>
          <w:spacing w:val="40"/>
        </w:rPr>
        <w:t xml:space="preserve"> </w:t>
      </w:r>
      <w:r w:rsidRPr="005C56AF">
        <w:t>Building</w:t>
      </w:r>
      <w:r w:rsidRPr="005C56AF">
        <w:rPr>
          <w:spacing w:val="40"/>
        </w:rPr>
        <w:t xml:space="preserve"> </w:t>
      </w:r>
      <w:r w:rsidRPr="005C56AF">
        <w:t>Inspector</w:t>
      </w:r>
      <w:r w:rsidRPr="005C56AF">
        <w:rPr>
          <w:spacing w:val="40"/>
        </w:rPr>
        <w:t xml:space="preserve"> </w:t>
      </w:r>
      <w:r w:rsidRPr="005C56AF">
        <w:t>shall</w:t>
      </w:r>
      <w:r w:rsidRPr="005C56AF">
        <w:rPr>
          <w:spacing w:val="40"/>
        </w:rPr>
        <w:t xml:space="preserve"> </w:t>
      </w:r>
      <w:r w:rsidRPr="005C56AF">
        <w:t>administer</w:t>
      </w:r>
      <w:r w:rsidRPr="005C56AF">
        <w:rPr>
          <w:spacing w:val="40"/>
        </w:rPr>
        <w:t xml:space="preserve"> </w:t>
      </w:r>
      <w:r w:rsidRPr="005C56AF">
        <w:t>and</w:t>
      </w:r>
      <w:r w:rsidRPr="005C56AF">
        <w:rPr>
          <w:spacing w:val="40"/>
        </w:rPr>
        <w:t xml:space="preserve"> </w:t>
      </w:r>
      <w:r w:rsidRPr="005C56AF">
        <w:t>enforce</w:t>
      </w:r>
      <w:r w:rsidRPr="005C56AF">
        <w:rPr>
          <w:spacing w:val="40"/>
        </w:rPr>
        <w:t xml:space="preserve"> </w:t>
      </w:r>
      <w:r w:rsidRPr="005C56AF">
        <w:t>all</w:t>
      </w:r>
      <w:r w:rsidRPr="005C56AF">
        <w:rPr>
          <w:spacing w:val="40"/>
        </w:rPr>
        <w:t xml:space="preserve"> </w:t>
      </w:r>
      <w:r w:rsidRPr="005C56AF">
        <w:t>provisions of this Chapter and the Uniform Dwelling Code.</w:t>
      </w:r>
    </w:p>
    <w:p w14:paraId="697953B5" w14:textId="77777777" w:rsidR="00D900EF" w:rsidRPr="005C56AF" w:rsidRDefault="00D900EF" w:rsidP="002C5DA4">
      <w:pPr>
        <w:pStyle w:val="ListParagraph"/>
        <w:widowControl w:val="0"/>
        <w:numPr>
          <w:ilvl w:val="0"/>
          <w:numId w:val="12"/>
        </w:numPr>
        <w:tabs>
          <w:tab w:val="left" w:pos="1440"/>
          <w:tab w:val="left" w:pos="9360"/>
        </w:tabs>
        <w:autoSpaceDE w:val="0"/>
        <w:autoSpaceDN w:val="0"/>
        <w:spacing w:before="2" w:line="199" w:lineRule="auto"/>
        <w:ind w:left="1260" w:right="20" w:hanging="550"/>
        <w:contextualSpacing w:val="0"/>
        <w:jc w:val="both"/>
      </w:pPr>
      <w:r w:rsidRPr="005C56AF">
        <w:rPr>
          <w:u w:val="thick"/>
        </w:rPr>
        <w:t>Inspection Powers.</w:t>
      </w:r>
      <w:r w:rsidRPr="005C56AF">
        <w:rPr>
          <w:spacing w:val="40"/>
        </w:rPr>
        <w:t xml:space="preserve"> </w:t>
      </w:r>
      <w:r w:rsidRPr="005C56AF">
        <w:t>The Building Inspector, or his designee, may at all reasonable hours enter upon any public or private premises for inspection purposes and may require the production of the permit for any building, plumbing,</w:t>
      </w:r>
      <w:r w:rsidRPr="005C56AF">
        <w:rPr>
          <w:spacing w:val="40"/>
        </w:rPr>
        <w:t xml:space="preserve"> </w:t>
      </w:r>
      <w:r w:rsidRPr="005C56AF">
        <w:t>electrical,</w:t>
      </w:r>
      <w:r w:rsidRPr="005C56AF">
        <w:rPr>
          <w:spacing w:val="40"/>
        </w:rPr>
        <w:t xml:space="preserve"> </w:t>
      </w:r>
      <w:r w:rsidRPr="005C56AF">
        <w:t>HVAC or</w:t>
      </w:r>
      <w:r w:rsidRPr="005C56AF">
        <w:rPr>
          <w:spacing w:val="38"/>
        </w:rPr>
        <w:t xml:space="preserve"> </w:t>
      </w:r>
      <w:r w:rsidRPr="005C56AF">
        <w:t>heating</w:t>
      </w:r>
      <w:r w:rsidRPr="005C56AF">
        <w:rPr>
          <w:spacing w:val="30"/>
        </w:rPr>
        <w:t xml:space="preserve"> </w:t>
      </w:r>
      <w:r w:rsidRPr="005C56AF">
        <w:t>work.</w:t>
      </w:r>
      <w:r w:rsidRPr="005C56AF">
        <w:rPr>
          <w:spacing w:val="80"/>
        </w:rPr>
        <w:t xml:space="preserve"> </w:t>
      </w:r>
      <w:r w:rsidRPr="005C56AF">
        <w:t>No</w:t>
      </w:r>
      <w:r w:rsidRPr="005C56AF">
        <w:rPr>
          <w:spacing w:val="31"/>
        </w:rPr>
        <w:t xml:space="preserve"> </w:t>
      </w:r>
      <w:r w:rsidRPr="005C56AF">
        <w:t>person</w:t>
      </w:r>
      <w:r w:rsidRPr="005C56AF">
        <w:rPr>
          <w:spacing w:val="25"/>
        </w:rPr>
        <w:t xml:space="preserve"> </w:t>
      </w:r>
      <w:r w:rsidRPr="005C56AF">
        <w:t>shall</w:t>
      </w:r>
      <w:r w:rsidRPr="005C56AF">
        <w:rPr>
          <w:spacing w:val="38"/>
        </w:rPr>
        <w:t xml:space="preserve"> </w:t>
      </w:r>
      <w:r w:rsidRPr="005C56AF">
        <w:t>interfere</w:t>
      </w:r>
      <w:r w:rsidRPr="005C56AF">
        <w:rPr>
          <w:spacing w:val="30"/>
        </w:rPr>
        <w:t xml:space="preserve"> </w:t>
      </w:r>
      <w:r w:rsidRPr="005C56AF">
        <w:t>with or</w:t>
      </w:r>
      <w:r w:rsidRPr="005C56AF">
        <w:rPr>
          <w:spacing w:val="40"/>
        </w:rPr>
        <w:t xml:space="preserve"> </w:t>
      </w:r>
      <w:r w:rsidRPr="005C56AF">
        <w:t>refuse</w:t>
      </w:r>
      <w:r w:rsidRPr="005C56AF">
        <w:rPr>
          <w:spacing w:val="67"/>
        </w:rPr>
        <w:t xml:space="preserve"> </w:t>
      </w:r>
      <w:r w:rsidRPr="005C56AF">
        <w:t>to</w:t>
      </w:r>
      <w:r w:rsidRPr="005C56AF">
        <w:rPr>
          <w:spacing w:val="40"/>
        </w:rPr>
        <w:t xml:space="preserve"> </w:t>
      </w:r>
      <w:r w:rsidRPr="005C56AF">
        <w:t>permit</w:t>
      </w:r>
      <w:r w:rsidRPr="005C56AF">
        <w:rPr>
          <w:spacing w:val="68"/>
        </w:rPr>
        <w:t xml:space="preserve"> </w:t>
      </w:r>
      <w:r w:rsidRPr="005C56AF">
        <w:t>access</w:t>
      </w:r>
      <w:r w:rsidRPr="005C56AF">
        <w:rPr>
          <w:spacing w:val="40"/>
        </w:rPr>
        <w:t xml:space="preserve"> </w:t>
      </w:r>
      <w:r w:rsidRPr="005C56AF">
        <w:t>to</w:t>
      </w:r>
      <w:r w:rsidRPr="005C56AF">
        <w:rPr>
          <w:spacing w:val="40"/>
        </w:rPr>
        <w:t xml:space="preserve"> </w:t>
      </w:r>
      <w:r w:rsidRPr="005C56AF">
        <w:t>any</w:t>
      </w:r>
      <w:r w:rsidRPr="005C56AF">
        <w:rPr>
          <w:spacing w:val="40"/>
        </w:rPr>
        <w:t xml:space="preserve"> </w:t>
      </w:r>
      <w:r w:rsidRPr="005C56AF">
        <w:t>such</w:t>
      </w:r>
      <w:r w:rsidRPr="005C56AF">
        <w:rPr>
          <w:spacing w:val="67"/>
        </w:rPr>
        <w:t xml:space="preserve"> </w:t>
      </w:r>
      <w:r w:rsidRPr="005C56AF">
        <w:t>premises</w:t>
      </w:r>
      <w:r w:rsidRPr="005C56AF">
        <w:rPr>
          <w:spacing w:val="67"/>
        </w:rPr>
        <w:t xml:space="preserve"> </w:t>
      </w:r>
      <w:r w:rsidRPr="005C56AF">
        <w:t>to</w:t>
      </w:r>
      <w:r w:rsidRPr="005C56AF">
        <w:rPr>
          <w:spacing w:val="40"/>
        </w:rPr>
        <w:t xml:space="preserve"> </w:t>
      </w:r>
      <w:r w:rsidRPr="005C56AF">
        <w:t>the</w:t>
      </w:r>
      <w:r w:rsidRPr="005C56AF">
        <w:rPr>
          <w:spacing w:val="40"/>
        </w:rPr>
        <w:t xml:space="preserve"> </w:t>
      </w:r>
      <w:r w:rsidRPr="005C56AF">
        <w:t>Building</w:t>
      </w:r>
      <w:r w:rsidRPr="005C56AF">
        <w:rPr>
          <w:spacing w:val="40"/>
        </w:rPr>
        <w:t xml:space="preserve"> </w:t>
      </w:r>
      <w:r w:rsidRPr="005C56AF">
        <w:t>Inspector, or</w:t>
      </w:r>
      <w:r w:rsidRPr="005C56AF">
        <w:rPr>
          <w:spacing w:val="76"/>
        </w:rPr>
        <w:t xml:space="preserve"> </w:t>
      </w:r>
      <w:r w:rsidRPr="005C56AF">
        <w:t>his</w:t>
      </w:r>
      <w:r w:rsidRPr="005C56AF">
        <w:rPr>
          <w:spacing w:val="64"/>
        </w:rPr>
        <w:t xml:space="preserve"> </w:t>
      </w:r>
      <w:r w:rsidRPr="005C56AF">
        <w:t>designee,</w:t>
      </w:r>
      <w:r w:rsidRPr="005C56AF">
        <w:rPr>
          <w:spacing w:val="68"/>
        </w:rPr>
        <w:t xml:space="preserve"> </w:t>
      </w:r>
      <w:r w:rsidRPr="005C56AF">
        <w:t>while</w:t>
      </w:r>
      <w:r w:rsidRPr="005C56AF">
        <w:rPr>
          <w:spacing w:val="70"/>
        </w:rPr>
        <w:t xml:space="preserve"> </w:t>
      </w:r>
      <w:r w:rsidRPr="005C56AF">
        <w:t>in</w:t>
      </w:r>
      <w:r w:rsidRPr="005C56AF">
        <w:rPr>
          <w:spacing w:val="59"/>
        </w:rPr>
        <w:t xml:space="preserve"> </w:t>
      </w:r>
      <w:r w:rsidRPr="005C56AF">
        <w:t>performance</w:t>
      </w:r>
      <w:r w:rsidRPr="005C56AF">
        <w:rPr>
          <w:spacing w:val="80"/>
        </w:rPr>
        <w:t xml:space="preserve"> </w:t>
      </w:r>
      <w:r w:rsidRPr="005C56AF">
        <w:t>of</w:t>
      </w:r>
      <w:r w:rsidRPr="005C56AF">
        <w:rPr>
          <w:spacing w:val="80"/>
        </w:rPr>
        <w:t xml:space="preserve"> </w:t>
      </w:r>
      <w:r w:rsidRPr="005C56AF">
        <w:t>his</w:t>
      </w:r>
      <w:r w:rsidRPr="005C56AF">
        <w:rPr>
          <w:spacing w:val="64"/>
        </w:rPr>
        <w:t xml:space="preserve"> </w:t>
      </w:r>
      <w:r w:rsidRPr="005C56AF">
        <w:t>duties.</w:t>
      </w:r>
      <w:r w:rsidRPr="005C56AF">
        <w:rPr>
          <w:spacing w:val="63"/>
        </w:rPr>
        <w:t xml:space="preserve">  </w:t>
      </w:r>
      <w:r w:rsidRPr="005C56AF">
        <w:t>If</w:t>
      </w:r>
      <w:r w:rsidRPr="005C56AF">
        <w:rPr>
          <w:spacing w:val="76"/>
        </w:rPr>
        <w:t xml:space="preserve"> </w:t>
      </w:r>
      <w:r w:rsidRPr="005C56AF">
        <w:t>authorized</w:t>
      </w:r>
      <w:r w:rsidRPr="005C56AF">
        <w:rPr>
          <w:spacing w:val="80"/>
        </w:rPr>
        <w:t xml:space="preserve"> </w:t>
      </w:r>
      <w:r w:rsidRPr="005C56AF">
        <w:t>Town</w:t>
      </w:r>
    </w:p>
    <w:p w14:paraId="6E8D3725" w14:textId="77777777" w:rsidR="00D900EF" w:rsidRPr="005C56AF" w:rsidRDefault="00D900EF" w:rsidP="002C5DA4">
      <w:pPr>
        <w:tabs>
          <w:tab w:val="left" w:pos="1440"/>
          <w:tab w:val="left" w:pos="9360"/>
        </w:tabs>
        <w:spacing w:line="208" w:lineRule="auto"/>
        <w:ind w:left="1260" w:right="20" w:firstLine="2"/>
        <w:jc w:val="both"/>
      </w:pPr>
      <w:r w:rsidRPr="005C56AF">
        <w:rPr>
          <w:w w:val="105"/>
        </w:rPr>
        <w:t>inspectors are denied access to property for inspection purposes, they are empowered to seek an inspection warrant pursuant to Section 66.122, Wis.</w:t>
      </w:r>
      <w:r w:rsidRPr="005C56AF">
        <w:rPr>
          <w:spacing w:val="40"/>
          <w:w w:val="105"/>
        </w:rPr>
        <w:t xml:space="preserve"> </w:t>
      </w:r>
      <w:r w:rsidRPr="005C56AF">
        <w:rPr>
          <w:spacing w:val="-2"/>
          <w:w w:val="105"/>
        </w:rPr>
        <w:t>Stats.</w:t>
      </w:r>
    </w:p>
    <w:p w14:paraId="3A8971F7" w14:textId="77777777" w:rsidR="00D900EF" w:rsidRPr="005C56AF" w:rsidRDefault="00D900EF" w:rsidP="002C5DA4">
      <w:pPr>
        <w:pStyle w:val="ListParagraph"/>
        <w:widowControl w:val="0"/>
        <w:numPr>
          <w:ilvl w:val="0"/>
          <w:numId w:val="12"/>
        </w:numPr>
        <w:tabs>
          <w:tab w:val="left" w:pos="1440"/>
          <w:tab w:val="left" w:pos="2223"/>
          <w:tab w:val="left" w:pos="9360"/>
        </w:tabs>
        <w:autoSpaceDE w:val="0"/>
        <w:autoSpaceDN w:val="0"/>
        <w:spacing w:line="208" w:lineRule="auto"/>
        <w:ind w:left="1260" w:right="20" w:hanging="556"/>
        <w:contextualSpacing w:val="0"/>
        <w:jc w:val="both"/>
      </w:pPr>
      <w:r w:rsidRPr="005C56AF">
        <w:rPr>
          <w:w w:val="105"/>
          <w:u w:val="thick"/>
        </w:rPr>
        <w:t>Records.</w:t>
      </w:r>
      <w:r w:rsidRPr="005C56AF">
        <w:rPr>
          <w:spacing w:val="40"/>
          <w:w w:val="105"/>
        </w:rPr>
        <w:t xml:space="preserve"> </w:t>
      </w:r>
      <w:r w:rsidRPr="005C56AF">
        <w:rPr>
          <w:w w:val="105"/>
        </w:rPr>
        <w:t>The Building Inspector, or his designee, shall perform all administrative</w:t>
      </w:r>
      <w:r w:rsidRPr="005C56AF">
        <w:rPr>
          <w:spacing w:val="40"/>
          <w:w w:val="105"/>
        </w:rPr>
        <w:t xml:space="preserve"> </w:t>
      </w:r>
      <w:r w:rsidRPr="005C56AF">
        <w:rPr>
          <w:w w:val="105"/>
        </w:rPr>
        <w:t>tasks</w:t>
      </w:r>
      <w:r w:rsidRPr="005C56AF">
        <w:rPr>
          <w:spacing w:val="40"/>
          <w:w w:val="105"/>
        </w:rPr>
        <w:t xml:space="preserve"> </w:t>
      </w:r>
      <w:r w:rsidRPr="005C56AF">
        <w:rPr>
          <w:w w:val="105"/>
        </w:rPr>
        <w:t>required</w:t>
      </w:r>
      <w:r w:rsidRPr="005C56AF">
        <w:rPr>
          <w:spacing w:val="40"/>
          <w:w w:val="105"/>
        </w:rPr>
        <w:t xml:space="preserve"> </w:t>
      </w:r>
      <w:r w:rsidRPr="005C56AF">
        <w:rPr>
          <w:w w:val="105"/>
        </w:rPr>
        <w:t>by</w:t>
      </w:r>
      <w:r w:rsidRPr="005C56AF">
        <w:rPr>
          <w:spacing w:val="31"/>
          <w:w w:val="105"/>
        </w:rPr>
        <w:t xml:space="preserve"> </w:t>
      </w:r>
      <w:r w:rsidRPr="005C56AF">
        <w:rPr>
          <w:w w:val="105"/>
        </w:rPr>
        <w:t>the Department</w:t>
      </w:r>
      <w:r w:rsidRPr="005C56AF">
        <w:rPr>
          <w:spacing w:val="40"/>
          <w:w w:val="105"/>
        </w:rPr>
        <w:t xml:space="preserve"> </w:t>
      </w:r>
      <w:r w:rsidRPr="005C56AF">
        <w:rPr>
          <w:w w:val="105"/>
        </w:rPr>
        <w:t>under</w:t>
      </w:r>
      <w:r w:rsidRPr="005C56AF">
        <w:rPr>
          <w:spacing w:val="40"/>
          <w:w w:val="105"/>
        </w:rPr>
        <w:t xml:space="preserve"> </w:t>
      </w:r>
      <w:r w:rsidRPr="005C56AF">
        <w:rPr>
          <w:w w:val="105"/>
        </w:rPr>
        <w:t>the</w:t>
      </w:r>
      <w:r w:rsidRPr="005C56AF">
        <w:rPr>
          <w:spacing w:val="29"/>
          <w:w w:val="105"/>
        </w:rPr>
        <w:t xml:space="preserve"> </w:t>
      </w:r>
      <w:r w:rsidRPr="005C56AF">
        <w:rPr>
          <w:w w:val="105"/>
        </w:rPr>
        <w:t>Uniform</w:t>
      </w:r>
      <w:r w:rsidRPr="005C56AF">
        <w:rPr>
          <w:spacing w:val="36"/>
          <w:w w:val="105"/>
        </w:rPr>
        <w:t xml:space="preserve"> </w:t>
      </w:r>
      <w:r w:rsidRPr="005C56AF">
        <w:rPr>
          <w:w w:val="105"/>
        </w:rPr>
        <w:t>Dwelling</w:t>
      </w:r>
      <w:r w:rsidRPr="005C56AF">
        <w:rPr>
          <w:spacing w:val="35"/>
          <w:w w:val="105"/>
        </w:rPr>
        <w:t xml:space="preserve"> </w:t>
      </w:r>
      <w:r w:rsidRPr="005C56AF">
        <w:rPr>
          <w:w w:val="105"/>
        </w:rPr>
        <w:t>Code. In</w:t>
      </w:r>
      <w:r w:rsidRPr="005C56AF">
        <w:rPr>
          <w:spacing w:val="40"/>
          <w:w w:val="105"/>
        </w:rPr>
        <w:t xml:space="preserve"> </w:t>
      </w:r>
      <w:r w:rsidRPr="005C56AF">
        <w:rPr>
          <w:w w:val="105"/>
        </w:rPr>
        <w:t>addition,</w:t>
      </w:r>
      <w:r w:rsidRPr="005C56AF">
        <w:rPr>
          <w:spacing w:val="40"/>
          <w:w w:val="105"/>
        </w:rPr>
        <w:t xml:space="preserve"> </w:t>
      </w:r>
      <w:r w:rsidRPr="005C56AF">
        <w:rPr>
          <w:w w:val="105"/>
        </w:rPr>
        <w:t>the</w:t>
      </w:r>
      <w:r w:rsidRPr="005C56AF">
        <w:rPr>
          <w:spacing w:val="40"/>
          <w:w w:val="105"/>
        </w:rPr>
        <w:t xml:space="preserve"> </w:t>
      </w:r>
      <w:r w:rsidRPr="005C56AF">
        <w:rPr>
          <w:w w:val="105"/>
        </w:rPr>
        <w:t>Building</w:t>
      </w:r>
      <w:r w:rsidRPr="005C56AF">
        <w:rPr>
          <w:spacing w:val="40"/>
          <w:w w:val="105"/>
        </w:rPr>
        <w:t xml:space="preserve"> </w:t>
      </w:r>
      <w:r w:rsidRPr="005C56AF">
        <w:rPr>
          <w:w w:val="105"/>
        </w:rPr>
        <w:t>Inspector,</w:t>
      </w:r>
      <w:r w:rsidRPr="005C56AF">
        <w:rPr>
          <w:spacing w:val="40"/>
          <w:w w:val="105"/>
        </w:rPr>
        <w:t xml:space="preserve"> </w:t>
      </w:r>
      <w:r w:rsidRPr="005C56AF">
        <w:rPr>
          <w:w w:val="105"/>
        </w:rPr>
        <w:t>or</w:t>
      </w:r>
      <w:r w:rsidRPr="005C56AF">
        <w:rPr>
          <w:spacing w:val="40"/>
          <w:w w:val="105"/>
        </w:rPr>
        <w:t xml:space="preserve"> </w:t>
      </w:r>
      <w:r w:rsidRPr="005C56AF">
        <w:rPr>
          <w:w w:val="105"/>
        </w:rPr>
        <w:t>his</w:t>
      </w:r>
      <w:r w:rsidRPr="005C56AF">
        <w:rPr>
          <w:spacing w:val="40"/>
          <w:w w:val="105"/>
        </w:rPr>
        <w:t xml:space="preserve"> </w:t>
      </w:r>
      <w:r w:rsidRPr="005C56AF">
        <w:rPr>
          <w:w w:val="105"/>
        </w:rPr>
        <w:t>designee,</w:t>
      </w:r>
      <w:r w:rsidRPr="005C56AF">
        <w:rPr>
          <w:spacing w:val="40"/>
          <w:w w:val="105"/>
        </w:rPr>
        <w:t xml:space="preserve"> </w:t>
      </w:r>
      <w:r w:rsidRPr="005C56AF">
        <w:rPr>
          <w:w w:val="105"/>
        </w:rPr>
        <w:t>shall</w:t>
      </w:r>
      <w:r w:rsidRPr="005C56AF">
        <w:rPr>
          <w:spacing w:val="40"/>
          <w:w w:val="105"/>
        </w:rPr>
        <w:t xml:space="preserve"> </w:t>
      </w:r>
      <w:r w:rsidRPr="005C56AF">
        <w:rPr>
          <w:w w:val="105"/>
        </w:rPr>
        <w:t>keep</w:t>
      </w:r>
      <w:r w:rsidRPr="005C56AF">
        <w:rPr>
          <w:spacing w:val="40"/>
          <w:w w:val="105"/>
        </w:rPr>
        <w:t xml:space="preserve"> </w:t>
      </w:r>
      <w:r w:rsidRPr="005C56AF">
        <w:rPr>
          <w:w w:val="105"/>
        </w:rPr>
        <w:t>a</w:t>
      </w:r>
      <w:r w:rsidRPr="005C56AF">
        <w:rPr>
          <w:spacing w:val="40"/>
          <w:w w:val="105"/>
        </w:rPr>
        <w:t xml:space="preserve"> </w:t>
      </w:r>
      <w:r w:rsidRPr="005C56AF">
        <w:rPr>
          <w:w w:val="105"/>
        </w:rPr>
        <w:t>record</w:t>
      </w:r>
      <w:r w:rsidRPr="005C56AF">
        <w:rPr>
          <w:spacing w:val="40"/>
          <w:w w:val="105"/>
        </w:rPr>
        <w:t xml:space="preserve"> </w:t>
      </w:r>
      <w:r w:rsidRPr="005C56AF">
        <w:rPr>
          <w:w w:val="105"/>
        </w:rPr>
        <w:t>of all applications for building permits in a book for such purpose and shall regularly</w:t>
      </w:r>
      <w:r w:rsidRPr="005C56AF">
        <w:rPr>
          <w:spacing w:val="40"/>
          <w:w w:val="105"/>
        </w:rPr>
        <w:t xml:space="preserve"> </w:t>
      </w:r>
      <w:r w:rsidRPr="005C56AF">
        <w:rPr>
          <w:w w:val="105"/>
        </w:rPr>
        <w:t>number</w:t>
      </w:r>
      <w:r w:rsidRPr="005C56AF">
        <w:rPr>
          <w:spacing w:val="40"/>
          <w:w w:val="105"/>
        </w:rPr>
        <w:t xml:space="preserve"> </w:t>
      </w:r>
      <w:r w:rsidRPr="005C56AF">
        <w:rPr>
          <w:w w:val="105"/>
        </w:rPr>
        <w:t>each</w:t>
      </w:r>
      <w:r w:rsidRPr="005C56AF">
        <w:rPr>
          <w:spacing w:val="40"/>
          <w:w w:val="105"/>
        </w:rPr>
        <w:t xml:space="preserve"> </w:t>
      </w:r>
      <w:r w:rsidRPr="005C56AF">
        <w:rPr>
          <w:w w:val="105"/>
        </w:rPr>
        <w:t>permit</w:t>
      </w:r>
      <w:r w:rsidRPr="005C56AF">
        <w:rPr>
          <w:spacing w:val="40"/>
          <w:w w:val="105"/>
        </w:rPr>
        <w:t xml:space="preserve"> </w:t>
      </w:r>
      <w:r w:rsidRPr="005C56AF">
        <w:rPr>
          <w:w w:val="105"/>
        </w:rPr>
        <w:t>in</w:t>
      </w:r>
      <w:r w:rsidRPr="005C56AF">
        <w:rPr>
          <w:spacing w:val="40"/>
          <w:w w:val="105"/>
        </w:rPr>
        <w:t xml:space="preserve"> </w:t>
      </w:r>
      <w:r w:rsidRPr="005C56AF">
        <w:rPr>
          <w:w w:val="105"/>
        </w:rPr>
        <w:t>the</w:t>
      </w:r>
      <w:r w:rsidRPr="005C56AF">
        <w:rPr>
          <w:spacing w:val="40"/>
          <w:w w:val="105"/>
        </w:rPr>
        <w:t xml:space="preserve"> </w:t>
      </w:r>
      <w:r w:rsidRPr="005C56AF">
        <w:rPr>
          <w:w w:val="105"/>
        </w:rPr>
        <w:t>order</w:t>
      </w:r>
      <w:r w:rsidRPr="005C56AF">
        <w:rPr>
          <w:spacing w:val="40"/>
          <w:w w:val="105"/>
        </w:rPr>
        <w:t xml:space="preserve"> </w:t>
      </w:r>
      <w:r w:rsidRPr="005C56AF">
        <w:rPr>
          <w:w w:val="105"/>
        </w:rPr>
        <w:t>of</w:t>
      </w:r>
      <w:r w:rsidRPr="005C56AF">
        <w:rPr>
          <w:spacing w:val="40"/>
          <w:w w:val="105"/>
        </w:rPr>
        <w:t xml:space="preserve"> </w:t>
      </w:r>
      <w:r w:rsidRPr="005C56AF">
        <w:rPr>
          <w:w w:val="105"/>
        </w:rPr>
        <w:t>its</w:t>
      </w:r>
      <w:r w:rsidRPr="005C56AF">
        <w:rPr>
          <w:spacing w:val="40"/>
          <w:w w:val="105"/>
        </w:rPr>
        <w:t xml:space="preserve"> </w:t>
      </w:r>
      <w:r w:rsidRPr="005C56AF">
        <w:rPr>
          <w:w w:val="105"/>
        </w:rPr>
        <w:t>issue.</w:t>
      </w:r>
      <w:r w:rsidRPr="005C56AF">
        <w:rPr>
          <w:spacing w:val="80"/>
          <w:w w:val="105"/>
        </w:rPr>
        <w:t xml:space="preserve"> </w:t>
      </w:r>
      <w:r w:rsidRPr="005C56AF">
        <w:rPr>
          <w:w w:val="105"/>
        </w:rPr>
        <w:t>Also,</w:t>
      </w:r>
      <w:r w:rsidRPr="005C56AF">
        <w:rPr>
          <w:spacing w:val="40"/>
          <w:w w:val="105"/>
        </w:rPr>
        <w:t xml:space="preserve"> </w:t>
      </w:r>
      <w:r w:rsidRPr="005C56AF">
        <w:rPr>
          <w:w w:val="105"/>
        </w:rPr>
        <w:t>a</w:t>
      </w:r>
      <w:r w:rsidRPr="005C56AF">
        <w:rPr>
          <w:spacing w:val="40"/>
          <w:w w:val="105"/>
        </w:rPr>
        <w:t xml:space="preserve"> </w:t>
      </w:r>
      <w:r w:rsidRPr="005C56AF">
        <w:rPr>
          <w:w w:val="105"/>
        </w:rPr>
        <w:t>record showing</w:t>
      </w:r>
      <w:r w:rsidRPr="005C56AF">
        <w:rPr>
          <w:spacing w:val="40"/>
          <w:w w:val="105"/>
        </w:rPr>
        <w:t xml:space="preserve"> </w:t>
      </w:r>
      <w:r w:rsidRPr="005C56AF">
        <w:rPr>
          <w:w w:val="105"/>
        </w:rPr>
        <w:t>the number,</w:t>
      </w:r>
      <w:r w:rsidRPr="005C56AF">
        <w:rPr>
          <w:spacing w:val="40"/>
          <w:w w:val="105"/>
        </w:rPr>
        <w:t xml:space="preserve"> </w:t>
      </w:r>
      <w:r w:rsidRPr="005C56AF">
        <w:rPr>
          <w:w w:val="105"/>
        </w:rPr>
        <w:t>description</w:t>
      </w:r>
      <w:r w:rsidRPr="005C56AF">
        <w:rPr>
          <w:spacing w:val="40"/>
          <w:w w:val="105"/>
        </w:rPr>
        <w:t xml:space="preserve"> </w:t>
      </w:r>
      <w:r w:rsidRPr="005C56AF">
        <w:rPr>
          <w:w w:val="105"/>
        </w:rPr>
        <w:t>and size of</w:t>
      </w:r>
      <w:r w:rsidRPr="005C56AF">
        <w:rPr>
          <w:spacing w:val="40"/>
          <w:w w:val="105"/>
        </w:rPr>
        <w:t xml:space="preserve"> </w:t>
      </w:r>
      <w:r w:rsidRPr="005C56AF">
        <w:rPr>
          <w:w w:val="105"/>
        </w:rPr>
        <w:t>all buildings</w:t>
      </w:r>
      <w:r w:rsidRPr="005C56AF">
        <w:rPr>
          <w:spacing w:val="40"/>
          <w:w w:val="105"/>
        </w:rPr>
        <w:t xml:space="preserve"> </w:t>
      </w:r>
      <w:r w:rsidRPr="005C56AF">
        <w:rPr>
          <w:w w:val="105"/>
        </w:rPr>
        <w:t>erected</w:t>
      </w:r>
      <w:r w:rsidRPr="005C56AF">
        <w:rPr>
          <w:spacing w:val="40"/>
          <w:w w:val="105"/>
        </w:rPr>
        <w:t xml:space="preserve"> </w:t>
      </w:r>
      <w:r w:rsidRPr="005C56AF">
        <w:rPr>
          <w:w w:val="105"/>
        </w:rPr>
        <w:t>indicating the</w:t>
      </w:r>
      <w:r w:rsidRPr="005C56AF">
        <w:rPr>
          <w:spacing w:val="34"/>
          <w:w w:val="105"/>
        </w:rPr>
        <w:t xml:space="preserve"> </w:t>
      </w:r>
      <w:r w:rsidRPr="005C56AF">
        <w:rPr>
          <w:w w:val="105"/>
        </w:rPr>
        <w:t>kind</w:t>
      </w:r>
      <w:r w:rsidRPr="005C56AF">
        <w:rPr>
          <w:spacing w:val="40"/>
          <w:w w:val="105"/>
        </w:rPr>
        <w:t xml:space="preserve"> </w:t>
      </w:r>
      <w:r w:rsidRPr="005C56AF">
        <w:rPr>
          <w:w w:val="105"/>
        </w:rPr>
        <w:t>of</w:t>
      </w:r>
      <w:r w:rsidRPr="005C56AF">
        <w:rPr>
          <w:spacing w:val="40"/>
          <w:w w:val="105"/>
        </w:rPr>
        <w:t xml:space="preserve"> </w:t>
      </w:r>
      <w:r w:rsidRPr="005C56AF">
        <w:rPr>
          <w:w w:val="105"/>
        </w:rPr>
        <w:t>materials</w:t>
      </w:r>
      <w:r w:rsidRPr="005C56AF">
        <w:rPr>
          <w:spacing w:val="40"/>
          <w:w w:val="105"/>
        </w:rPr>
        <w:t xml:space="preserve"> </w:t>
      </w:r>
      <w:r w:rsidRPr="005C56AF">
        <w:rPr>
          <w:w w:val="105"/>
        </w:rPr>
        <w:t>used</w:t>
      </w:r>
      <w:r w:rsidRPr="005C56AF">
        <w:rPr>
          <w:spacing w:val="39"/>
          <w:w w:val="105"/>
        </w:rPr>
        <w:t xml:space="preserve"> </w:t>
      </w:r>
      <w:r w:rsidRPr="005C56AF">
        <w:rPr>
          <w:w w:val="105"/>
        </w:rPr>
        <w:t>and</w:t>
      </w:r>
      <w:r w:rsidRPr="005C56AF">
        <w:rPr>
          <w:spacing w:val="40"/>
          <w:w w:val="105"/>
        </w:rPr>
        <w:t xml:space="preserve"> </w:t>
      </w:r>
      <w:r w:rsidRPr="005C56AF">
        <w:rPr>
          <w:w w:val="105"/>
        </w:rPr>
        <w:t>the</w:t>
      </w:r>
      <w:r w:rsidRPr="005C56AF">
        <w:rPr>
          <w:spacing w:val="30"/>
          <w:w w:val="105"/>
        </w:rPr>
        <w:t xml:space="preserve"> </w:t>
      </w:r>
      <w:r w:rsidRPr="005C56AF">
        <w:rPr>
          <w:w w:val="105"/>
        </w:rPr>
        <w:t>cost</w:t>
      </w:r>
      <w:r w:rsidRPr="005C56AF">
        <w:rPr>
          <w:spacing w:val="35"/>
          <w:w w:val="105"/>
        </w:rPr>
        <w:t xml:space="preserve"> </w:t>
      </w:r>
      <w:r w:rsidRPr="005C56AF">
        <w:rPr>
          <w:w w:val="105"/>
        </w:rPr>
        <w:t>of</w:t>
      </w:r>
      <w:r w:rsidRPr="005C56AF">
        <w:rPr>
          <w:spacing w:val="40"/>
          <w:w w:val="105"/>
        </w:rPr>
        <w:t xml:space="preserve"> </w:t>
      </w:r>
      <w:r w:rsidRPr="005C56AF">
        <w:rPr>
          <w:w w:val="105"/>
        </w:rPr>
        <w:t>each</w:t>
      </w:r>
      <w:r w:rsidRPr="005C56AF">
        <w:rPr>
          <w:spacing w:val="35"/>
          <w:w w:val="105"/>
        </w:rPr>
        <w:t xml:space="preserve"> </w:t>
      </w:r>
      <w:r w:rsidRPr="005C56AF">
        <w:rPr>
          <w:w w:val="105"/>
        </w:rPr>
        <w:t>building</w:t>
      </w:r>
      <w:r w:rsidRPr="005C56AF">
        <w:rPr>
          <w:spacing w:val="39"/>
          <w:w w:val="105"/>
        </w:rPr>
        <w:t xml:space="preserve"> </w:t>
      </w:r>
      <w:r w:rsidRPr="005C56AF">
        <w:rPr>
          <w:w w:val="105"/>
        </w:rPr>
        <w:t>and</w:t>
      </w:r>
      <w:r w:rsidRPr="005C56AF">
        <w:rPr>
          <w:spacing w:val="38"/>
          <w:w w:val="105"/>
        </w:rPr>
        <w:t xml:space="preserve"> </w:t>
      </w:r>
      <w:r w:rsidRPr="005C56AF">
        <w:rPr>
          <w:w w:val="105"/>
        </w:rPr>
        <w:t>aggregate</w:t>
      </w:r>
      <w:r w:rsidRPr="005C56AF">
        <w:rPr>
          <w:spacing w:val="40"/>
          <w:w w:val="105"/>
        </w:rPr>
        <w:t xml:space="preserve"> </w:t>
      </w:r>
      <w:r w:rsidRPr="005C56AF">
        <w:rPr>
          <w:w w:val="105"/>
        </w:rPr>
        <w:t>cost of all one (1) and two (2) family dwelling s shall be kept.</w:t>
      </w:r>
      <w:r w:rsidRPr="005C56AF">
        <w:rPr>
          <w:spacing w:val="80"/>
          <w:w w:val="105"/>
        </w:rPr>
        <w:t xml:space="preserve"> </w:t>
      </w:r>
      <w:r w:rsidRPr="005C56AF">
        <w:rPr>
          <w:w w:val="105"/>
        </w:rPr>
        <w:t>The Building Inspector,</w:t>
      </w:r>
      <w:r w:rsidRPr="005C56AF">
        <w:rPr>
          <w:spacing w:val="40"/>
          <w:w w:val="105"/>
        </w:rPr>
        <w:t xml:space="preserve"> </w:t>
      </w:r>
      <w:r w:rsidRPr="005C56AF">
        <w:rPr>
          <w:w w:val="105"/>
        </w:rPr>
        <w:t>or his designee, shall make a written annual report to the Town</w:t>
      </w:r>
      <w:r w:rsidRPr="005C56AF">
        <w:rPr>
          <w:spacing w:val="40"/>
          <w:w w:val="105"/>
        </w:rPr>
        <w:t xml:space="preserve"> </w:t>
      </w:r>
      <w:r w:rsidRPr="005C56AF">
        <w:rPr>
          <w:w w:val="105"/>
        </w:rPr>
        <w:t>Board relative to these matters.</w:t>
      </w:r>
    </w:p>
    <w:p w14:paraId="35DC529A" w14:textId="6BF4F604" w:rsidR="00E6561D" w:rsidRDefault="00E6561D">
      <w:r>
        <w:br w:type="page"/>
      </w:r>
    </w:p>
    <w:p w14:paraId="6F3462B9" w14:textId="4D74CB39" w:rsidR="00E6561D" w:rsidRDefault="00E6561D" w:rsidP="002B4F1E">
      <w:pPr>
        <w:tabs>
          <w:tab w:val="left" w:pos="1440"/>
        </w:tabs>
        <w:spacing w:before="152"/>
        <w:rPr>
          <w:b/>
        </w:rPr>
      </w:pPr>
      <w:r w:rsidRPr="00E6561D">
        <w:rPr>
          <w:b/>
          <w:bCs/>
        </w:rPr>
        <w:lastRenderedPageBreak/>
        <w:t>10-1-</w:t>
      </w:r>
      <w:r w:rsidRPr="00E6561D">
        <w:rPr>
          <w:b/>
          <w:bCs/>
          <w:spacing w:val="-10"/>
        </w:rPr>
        <w:t>4</w:t>
      </w:r>
      <w:r>
        <w:tab/>
      </w:r>
      <w:r>
        <w:rPr>
          <w:b/>
        </w:rPr>
        <w:t>CONSTRUCTION</w:t>
      </w:r>
      <w:r>
        <w:rPr>
          <w:b/>
          <w:spacing w:val="35"/>
        </w:rPr>
        <w:t xml:space="preserve"> </w:t>
      </w:r>
      <w:r>
        <w:rPr>
          <w:b/>
        </w:rPr>
        <w:t>STANDARDS;</w:t>
      </w:r>
      <w:r>
        <w:rPr>
          <w:b/>
          <w:spacing w:val="30"/>
        </w:rPr>
        <w:t xml:space="preserve"> </w:t>
      </w:r>
      <w:r>
        <w:rPr>
          <w:b/>
        </w:rPr>
        <w:t>CODES</w:t>
      </w:r>
      <w:r>
        <w:rPr>
          <w:b/>
          <w:spacing w:val="18"/>
        </w:rPr>
        <w:t xml:space="preserve"> </w:t>
      </w:r>
      <w:r>
        <w:rPr>
          <w:b/>
          <w:spacing w:val="-2"/>
        </w:rPr>
        <w:t>ADOPTED.</w:t>
      </w:r>
      <w:r w:rsidR="00133EDC" w:rsidRPr="00133EDC">
        <w:rPr>
          <w:b/>
          <w:color w:val="161816"/>
          <w:spacing w:val="-2"/>
          <w:w w:val="95"/>
          <w:sz w:val="16"/>
          <w:szCs w:val="16"/>
        </w:rPr>
        <w:t xml:space="preserve"> (</w:t>
      </w:r>
      <w:proofErr w:type="gramStart"/>
      <w:r w:rsidR="00133EDC" w:rsidRPr="00133EDC">
        <w:rPr>
          <w:b/>
          <w:color w:val="161816"/>
          <w:spacing w:val="-2"/>
          <w:w w:val="95"/>
          <w:sz w:val="16"/>
          <w:szCs w:val="16"/>
        </w:rPr>
        <w:t>adopted</w:t>
      </w:r>
      <w:proofErr w:type="gramEnd"/>
      <w:r w:rsidR="00133EDC" w:rsidRPr="00133EDC">
        <w:rPr>
          <w:b/>
          <w:color w:val="161816"/>
          <w:spacing w:val="-2"/>
          <w:w w:val="95"/>
          <w:sz w:val="16"/>
          <w:szCs w:val="16"/>
        </w:rPr>
        <w:t xml:space="preserve"> 12.15.2021)</w:t>
      </w:r>
    </w:p>
    <w:p w14:paraId="47BC37D6" w14:textId="77777777" w:rsidR="00E6561D" w:rsidRPr="00205ACF" w:rsidRDefault="00E6561D" w:rsidP="002B4F1E">
      <w:pPr>
        <w:pStyle w:val="BodyText"/>
        <w:spacing w:before="4"/>
        <w:rPr>
          <w:b/>
          <w:sz w:val="24"/>
          <w:szCs w:val="24"/>
        </w:rPr>
      </w:pPr>
    </w:p>
    <w:p w14:paraId="1AB6F21F" w14:textId="77777777" w:rsidR="00E6561D" w:rsidRPr="00205ACF" w:rsidRDefault="00E6561D" w:rsidP="002B4F1E">
      <w:pPr>
        <w:pStyle w:val="ListParagraph"/>
        <w:widowControl w:val="0"/>
        <w:numPr>
          <w:ilvl w:val="0"/>
          <w:numId w:val="14"/>
        </w:numPr>
        <w:tabs>
          <w:tab w:val="left" w:pos="720"/>
        </w:tabs>
        <w:autoSpaceDE w:val="0"/>
        <w:autoSpaceDN w:val="0"/>
        <w:spacing w:line="208" w:lineRule="auto"/>
        <w:ind w:left="720" w:hanging="360"/>
        <w:contextualSpacing w:val="0"/>
        <w:jc w:val="both"/>
      </w:pPr>
      <w:r w:rsidRPr="00205ACF">
        <w:rPr>
          <w:b/>
          <w:bCs/>
          <w:w w:val="105"/>
        </w:rPr>
        <w:t>Portions</w:t>
      </w:r>
      <w:r w:rsidRPr="00205ACF">
        <w:rPr>
          <w:b/>
          <w:bCs/>
          <w:spacing w:val="40"/>
          <w:w w:val="105"/>
        </w:rPr>
        <w:t xml:space="preserve"> </w:t>
      </w:r>
      <w:r w:rsidRPr="00205ACF">
        <w:rPr>
          <w:b/>
          <w:bCs/>
          <w:w w:val="105"/>
        </w:rPr>
        <w:t>of</w:t>
      </w:r>
      <w:r w:rsidRPr="00205ACF">
        <w:rPr>
          <w:b/>
          <w:bCs/>
          <w:spacing w:val="40"/>
          <w:w w:val="105"/>
        </w:rPr>
        <w:t xml:space="preserve"> </w:t>
      </w:r>
      <w:r w:rsidRPr="00205ACF">
        <w:rPr>
          <w:b/>
          <w:bCs/>
          <w:w w:val="105"/>
        </w:rPr>
        <w:t>State Building</w:t>
      </w:r>
      <w:r w:rsidRPr="00205ACF">
        <w:rPr>
          <w:b/>
          <w:bCs/>
          <w:spacing w:val="40"/>
          <w:w w:val="105"/>
        </w:rPr>
        <w:t xml:space="preserve"> </w:t>
      </w:r>
      <w:r w:rsidRPr="00205ACF">
        <w:rPr>
          <w:b/>
          <w:bCs/>
          <w:w w:val="105"/>
        </w:rPr>
        <w:t>Code Adopted.</w:t>
      </w:r>
      <w:r w:rsidRPr="00205ACF">
        <w:rPr>
          <w:spacing w:val="80"/>
          <w:w w:val="105"/>
        </w:rPr>
        <w:t xml:space="preserve"> </w:t>
      </w:r>
      <w:r w:rsidRPr="00205ACF">
        <w:rPr>
          <w:w w:val="105"/>
        </w:rPr>
        <w:t>Chapters SPS 361 through SPS 366, Wis. Adm. Code (Wisconsin State Building Code) are hereby adopted and made a part</w:t>
      </w:r>
      <w:r w:rsidRPr="00205ACF">
        <w:rPr>
          <w:spacing w:val="40"/>
          <w:w w:val="105"/>
        </w:rPr>
        <w:t xml:space="preserve"> </w:t>
      </w:r>
      <w:r w:rsidRPr="00205ACF">
        <w:rPr>
          <w:w w:val="105"/>
        </w:rPr>
        <w:t>of</w:t>
      </w:r>
      <w:r w:rsidRPr="00205ACF">
        <w:rPr>
          <w:spacing w:val="40"/>
          <w:w w:val="105"/>
        </w:rPr>
        <w:t xml:space="preserve"> </w:t>
      </w:r>
      <w:r w:rsidRPr="00205ACF">
        <w:rPr>
          <w:w w:val="105"/>
        </w:rPr>
        <w:t>this</w:t>
      </w:r>
      <w:r w:rsidRPr="00205ACF">
        <w:rPr>
          <w:spacing w:val="40"/>
          <w:w w:val="105"/>
        </w:rPr>
        <w:t xml:space="preserve"> </w:t>
      </w:r>
      <w:r w:rsidRPr="00205ACF">
        <w:rPr>
          <w:w w:val="105"/>
        </w:rPr>
        <w:t>Chapter</w:t>
      </w:r>
      <w:r w:rsidRPr="00205ACF">
        <w:rPr>
          <w:spacing w:val="40"/>
          <w:w w:val="105"/>
        </w:rPr>
        <w:t xml:space="preserve"> </w:t>
      </w:r>
      <w:r w:rsidRPr="00205ACF">
        <w:rPr>
          <w:w w:val="105"/>
        </w:rPr>
        <w:t>with</w:t>
      </w:r>
      <w:r w:rsidRPr="00205ACF">
        <w:rPr>
          <w:spacing w:val="40"/>
          <w:w w:val="105"/>
        </w:rPr>
        <w:t xml:space="preserve"> </w:t>
      </w:r>
      <w:r w:rsidRPr="00205ACF">
        <w:rPr>
          <w:w w:val="105"/>
        </w:rPr>
        <w:t>respect</w:t>
      </w:r>
      <w:r w:rsidRPr="00205ACF">
        <w:rPr>
          <w:spacing w:val="40"/>
          <w:w w:val="105"/>
        </w:rPr>
        <w:t xml:space="preserve"> </w:t>
      </w:r>
      <w:r w:rsidRPr="00205ACF">
        <w:rPr>
          <w:w w:val="105"/>
        </w:rPr>
        <w:t>to</w:t>
      </w:r>
      <w:r w:rsidRPr="00205ACF">
        <w:rPr>
          <w:spacing w:val="40"/>
          <w:w w:val="105"/>
        </w:rPr>
        <w:t xml:space="preserve"> </w:t>
      </w:r>
      <w:r w:rsidRPr="00205ACF">
        <w:rPr>
          <w:w w:val="105"/>
        </w:rPr>
        <w:t>those</w:t>
      </w:r>
      <w:r w:rsidRPr="00205ACF">
        <w:rPr>
          <w:spacing w:val="40"/>
          <w:w w:val="105"/>
        </w:rPr>
        <w:t xml:space="preserve"> </w:t>
      </w:r>
      <w:r w:rsidRPr="00205ACF">
        <w:rPr>
          <w:w w:val="105"/>
        </w:rPr>
        <w:t>classes</w:t>
      </w:r>
      <w:r w:rsidRPr="00205ACF">
        <w:rPr>
          <w:spacing w:val="40"/>
          <w:w w:val="105"/>
        </w:rPr>
        <w:t xml:space="preserve"> </w:t>
      </w:r>
      <w:r w:rsidRPr="00205ACF">
        <w:rPr>
          <w:w w:val="105"/>
        </w:rPr>
        <w:t>of</w:t>
      </w:r>
      <w:r w:rsidRPr="00205ACF">
        <w:rPr>
          <w:spacing w:val="40"/>
          <w:w w:val="105"/>
        </w:rPr>
        <w:t xml:space="preserve"> </w:t>
      </w:r>
      <w:r w:rsidRPr="00205ACF">
        <w:rPr>
          <w:w w:val="105"/>
        </w:rPr>
        <w:t>buildings</w:t>
      </w:r>
      <w:r w:rsidRPr="00205ACF">
        <w:rPr>
          <w:spacing w:val="40"/>
          <w:w w:val="105"/>
        </w:rPr>
        <w:t xml:space="preserve"> </w:t>
      </w:r>
      <w:r w:rsidRPr="00205ACF">
        <w:rPr>
          <w:w w:val="105"/>
        </w:rPr>
        <w:t>to</w:t>
      </w:r>
      <w:r w:rsidRPr="00205ACF">
        <w:rPr>
          <w:spacing w:val="40"/>
          <w:w w:val="105"/>
        </w:rPr>
        <w:t xml:space="preserve"> </w:t>
      </w:r>
      <w:r w:rsidRPr="00205ACF">
        <w:rPr>
          <w:w w:val="105"/>
        </w:rPr>
        <w:t>which</w:t>
      </w:r>
      <w:r w:rsidRPr="00205ACF">
        <w:rPr>
          <w:spacing w:val="40"/>
          <w:w w:val="105"/>
        </w:rPr>
        <w:t xml:space="preserve"> </w:t>
      </w:r>
      <w:r w:rsidRPr="00205ACF">
        <w:rPr>
          <w:w w:val="105"/>
        </w:rPr>
        <w:t>this Building Code specifically applies.</w:t>
      </w:r>
    </w:p>
    <w:p w14:paraId="77735FE2" w14:textId="77777777" w:rsidR="00E6561D" w:rsidRPr="00205ACF" w:rsidRDefault="00E6561D" w:rsidP="002B4F1E">
      <w:pPr>
        <w:pStyle w:val="ListParagraph"/>
        <w:widowControl w:val="0"/>
        <w:numPr>
          <w:ilvl w:val="0"/>
          <w:numId w:val="14"/>
        </w:numPr>
        <w:tabs>
          <w:tab w:val="left" w:pos="360"/>
          <w:tab w:val="left" w:pos="720"/>
        </w:tabs>
        <w:autoSpaceDE w:val="0"/>
        <w:autoSpaceDN w:val="0"/>
        <w:spacing w:before="2" w:line="236" w:lineRule="exact"/>
        <w:ind w:left="720" w:hanging="360"/>
        <w:contextualSpacing w:val="0"/>
        <w:jc w:val="both"/>
      </w:pPr>
      <w:r w:rsidRPr="00205ACF">
        <w:rPr>
          <w:b/>
          <w:w w:val="105"/>
        </w:rPr>
        <w:t>State Plumbing Code Adopted.</w:t>
      </w:r>
      <w:r w:rsidRPr="00205ACF">
        <w:rPr>
          <w:b/>
          <w:spacing w:val="40"/>
          <w:w w:val="105"/>
        </w:rPr>
        <w:t xml:space="preserve"> </w:t>
      </w:r>
      <w:r w:rsidRPr="00205ACF">
        <w:rPr>
          <w:w w:val="105"/>
        </w:rPr>
        <w:t>The provisions and regulations of Ch. 145, Wis. Stats.,</w:t>
      </w:r>
      <w:r w:rsidRPr="00205ACF">
        <w:rPr>
          <w:spacing w:val="25"/>
          <w:w w:val="105"/>
        </w:rPr>
        <w:t xml:space="preserve"> </w:t>
      </w:r>
      <w:r w:rsidRPr="00205ACF">
        <w:rPr>
          <w:w w:val="105"/>
        </w:rPr>
        <w:t>and</w:t>
      </w:r>
      <w:r w:rsidRPr="00205ACF">
        <w:rPr>
          <w:spacing w:val="27"/>
          <w:w w:val="105"/>
        </w:rPr>
        <w:t xml:space="preserve"> </w:t>
      </w:r>
      <w:r w:rsidRPr="00205ACF">
        <w:rPr>
          <w:w w:val="105"/>
        </w:rPr>
        <w:t>Wis.</w:t>
      </w:r>
      <w:r w:rsidRPr="00205ACF">
        <w:rPr>
          <w:spacing w:val="12"/>
          <w:w w:val="105"/>
        </w:rPr>
        <w:t xml:space="preserve"> </w:t>
      </w:r>
      <w:r w:rsidRPr="00205ACF">
        <w:rPr>
          <w:w w:val="105"/>
        </w:rPr>
        <w:t>Adm. Code</w:t>
      </w:r>
      <w:r w:rsidRPr="00205ACF">
        <w:rPr>
          <w:spacing w:val="10"/>
          <w:w w:val="105"/>
        </w:rPr>
        <w:t xml:space="preserve"> </w:t>
      </w:r>
      <w:proofErr w:type="spellStart"/>
      <w:r w:rsidRPr="00205ACF">
        <w:rPr>
          <w:w w:val="105"/>
        </w:rPr>
        <w:t>Chs</w:t>
      </w:r>
      <w:proofErr w:type="spellEnd"/>
      <w:r w:rsidRPr="00205ACF">
        <w:rPr>
          <w:w w:val="105"/>
        </w:rPr>
        <w:t>. H81,</w:t>
      </w:r>
      <w:r w:rsidRPr="00205ACF">
        <w:rPr>
          <w:spacing w:val="11"/>
          <w:w w:val="105"/>
        </w:rPr>
        <w:t xml:space="preserve"> </w:t>
      </w:r>
      <w:r w:rsidRPr="00205ACF">
        <w:rPr>
          <w:w w:val="105"/>
        </w:rPr>
        <w:t>H82,</w:t>
      </w:r>
      <w:r w:rsidRPr="00205ACF">
        <w:rPr>
          <w:spacing w:val="10"/>
          <w:w w:val="105"/>
        </w:rPr>
        <w:t xml:space="preserve"> </w:t>
      </w:r>
      <w:r w:rsidRPr="00205ACF">
        <w:rPr>
          <w:w w:val="105"/>
        </w:rPr>
        <w:t>H83 and SPS 381-387</w:t>
      </w:r>
      <w:r w:rsidRPr="00205ACF">
        <w:rPr>
          <w:spacing w:val="10"/>
          <w:w w:val="105"/>
        </w:rPr>
        <w:t xml:space="preserve"> </w:t>
      </w:r>
      <w:r w:rsidRPr="00205ACF">
        <w:rPr>
          <w:w w:val="105"/>
        </w:rPr>
        <w:t>are</w:t>
      </w:r>
      <w:r w:rsidRPr="00205ACF">
        <w:rPr>
          <w:spacing w:val="27"/>
          <w:w w:val="105"/>
        </w:rPr>
        <w:t xml:space="preserve"> </w:t>
      </w:r>
      <w:r w:rsidRPr="00205ACF">
        <w:rPr>
          <w:w w:val="105"/>
        </w:rPr>
        <w:t>hereby</w:t>
      </w:r>
      <w:r w:rsidRPr="00205ACF">
        <w:rPr>
          <w:spacing w:val="25"/>
          <w:w w:val="105"/>
        </w:rPr>
        <w:t xml:space="preserve"> </w:t>
      </w:r>
      <w:r w:rsidRPr="00205ACF">
        <w:rPr>
          <w:w w:val="105"/>
        </w:rPr>
        <w:t>made a</w:t>
      </w:r>
      <w:r w:rsidRPr="00205ACF">
        <w:rPr>
          <w:spacing w:val="40"/>
          <w:w w:val="105"/>
        </w:rPr>
        <w:t xml:space="preserve"> </w:t>
      </w:r>
      <w:r w:rsidRPr="00205ACF">
        <w:rPr>
          <w:w w:val="105"/>
        </w:rPr>
        <w:t>part</w:t>
      </w:r>
      <w:r w:rsidRPr="00205ACF">
        <w:rPr>
          <w:spacing w:val="40"/>
          <w:w w:val="105"/>
        </w:rPr>
        <w:t xml:space="preserve"> </w:t>
      </w:r>
      <w:r w:rsidRPr="00205ACF">
        <w:rPr>
          <w:w w:val="105"/>
        </w:rPr>
        <w:t>of</w:t>
      </w:r>
      <w:r w:rsidRPr="00205ACF">
        <w:rPr>
          <w:spacing w:val="40"/>
          <w:w w:val="105"/>
        </w:rPr>
        <w:t xml:space="preserve"> </w:t>
      </w:r>
      <w:r w:rsidRPr="00205ACF">
        <w:rPr>
          <w:w w:val="105"/>
        </w:rPr>
        <w:t>this</w:t>
      </w:r>
      <w:r w:rsidRPr="00205ACF">
        <w:rPr>
          <w:spacing w:val="40"/>
          <w:w w:val="105"/>
        </w:rPr>
        <w:t xml:space="preserve"> </w:t>
      </w:r>
      <w:r w:rsidRPr="00205ACF">
        <w:rPr>
          <w:w w:val="105"/>
        </w:rPr>
        <w:t>Chapter</w:t>
      </w:r>
      <w:r w:rsidRPr="00205ACF">
        <w:rPr>
          <w:spacing w:val="40"/>
          <w:w w:val="105"/>
        </w:rPr>
        <w:t xml:space="preserve"> </w:t>
      </w:r>
      <w:r w:rsidRPr="00205ACF">
        <w:rPr>
          <w:w w:val="105"/>
        </w:rPr>
        <w:t>by</w:t>
      </w:r>
      <w:r w:rsidRPr="00205ACF">
        <w:rPr>
          <w:spacing w:val="40"/>
          <w:w w:val="105"/>
        </w:rPr>
        <w:t xml:space="preserve"> </w:t>
      </w:r>
      <w:r w:rsidRPr="00205ACF">
        <w:rPr>
          <w:w w:val="105"/>
        </w:rPr>
        <w:t>reference</w:t>
      </w:r>
      <w:r w:rsidRPr="00205ACF">
        <w:rPr>
          <w:spacing w:val="40"/>
          <w:w w:val="105"/>
        </w:rPr>
        <w:t xml:space="preserve"> </w:t>
      </w:r>
      <w:r w:rsidRPr="00205ACF">
        <w:rPr>
          <w:w w:val="105"/>
        </w:rPr>
        <w:t>and</w:t>
      </w:r>
      <w:r w:rsidRPr="00205ACF">
        <w:rPr>
          <w:spacing w:val="40"/>
          <w:w w:val="105"/>
        </w:rPr>
        <w:t xml:space="preserve"> </w:t>
      </w:r>
      <w:r w:rsidRPr="00205ACF">
        <w:rPr>
          <w:w w:val="105"/>
        </w:rPr>
        <w:t>shall</w:t>
      </w:r>
      <w:r w:rsidRPr="00205ACF">
        <w:rPr>
          <w:spacing w:val="40"/>
          <w:w w:val="105"/>
        </w:rPr>
        <w:t xml:space="preserve"> </w:t>
      </w:r>
      <w:r w:rsidRPr="00205ACF">
        <w:rPr>
          <w:w w:val="105"/>
        </w:rPr>
        <w:t>extend</w:t>
      </w:r>
      <w:r w:rsidRPr="00205ACF">
        <w:rPr>
          <w:spacing w:val="40"/>
          <w:w w:val="105"/>
        </w:rPr>
        <w:t xml:space="preserve"> </w:t>
      </w:r>
      <w:r w:rsidRPr="00205ACF">
        <w:rPr>
          <w:w w:val="105"/>
        </w:rPr>
        <w:t>over</w:t>
      </w:r>
      <w:r w:rsidRPr="00205ACF">
        <w:rPr>
          <w:spacing w:val="40"/>
          <w:w w:val="105"/>
        </w:rPr>
        <w:t xml:space="preserve"> </w:t>
      </w:r>
      <w:r w:rsidRPr="00205ACF">
        <w:rPr>
          <w:w w:val="105"/>
        </w:rPr>
        <w:t>and</w:t>
      </w:r>
      <w:r w:rsidRPr="00205ACF">
        <w:rPr>
          <w:spacing w:val="40"/>
          <w:w w:val="105"/>
        </w:rPr>
        <w:t xml:space="preserve"> </w:t>
      </w:r>
      <w:r w:rsidRPr="00205ACF">
        <w:rPr>
          <w:w w:val="105"/>
        </w:rPr>
        <w:t>govern</w:t>
      </w:r>
      <w:r w:rsidRPr="00205ACF">
        <w:rPr>
          <w:spacing w:val="40"/>
          <w:w w:val="105"/>
        </w:rPr>
        <w:t xml:space="preserve"> </w:t>
      </w:r>
      <w:r w:rsidRPr="00205ACF">
        <w:rPr>
          <w:w w:val="105"/>
        </w:rPr>
        <w:t>the installation</w:t>
      </w:r>
      <w:r w:rsidRPr="00205ACF">
        <w:rPr>
          <w:spacing w:val="40"/>
          <w:w w:val="105"/>
        </w:rPr>
        <w:t xml:space="preserve"> </w:t>
      </w:r>
      <w:r w:rsidRPr="00205ACF">
        <w:rPr>
          <w:w w:val="105"/>
        </w:rPr>
        <w:t>of</w:t>
      </w:r>
      <w:r w:rsidRPr="00205ACF">
        <w:rPr>
          <w:spacing w:val="40"/>
          <w:w w:val="105"/>
        </w:rPr>
        <w:t xml:space="preserve"> </w:t>
      </w:r>
      <w:r w:rsidRPr="00205ACF">
        <w:rPr>
          <w:w w:val="105"/>
        </w:rPr>
        <w:t>all</w:t>
      </w:r>
      <w:r w:rsidRPr="00205ACF">
        <w:rPr>
          <w:spacing w:val="40"/>
          <w:w w:val="105"/>
        </w:rPr>
        <w:t xml:space="preserve"> </w:t>
      </w:r>
      <w:r w:rsidRPr="00205ACF">
        <w:rPr>
          <w:w w:val="105"/>
        </w:rPr>
        <w:t>plumbing</w:t>
      </w:r>
      <w:r w:rsidRPr="00205ACF">
        <w:rPr>
          <w:spacing w:val="40"/>
          <w:w w:val="105"/>
        </w:rPr>
        <w:t xml:space="preserve"> </w:t>
      </w:r>
      <w:r w:rsidRPr="00205ACF">
        <w:rPr>
          <w:w w:val="105"/>
        </w:rPr>
        <w:t>installed,</w:t>
      </w:r>
      <w:r w:rsidRPr="00205ACF">
        <w:rPr>
          <w:spacing w:val="40"/>
          <w:w w:val="105"/>
        </w:rPr>
        <w:t xml:space="preserve"> </w:t>
      </w:r>
      <w:r w:rsidRPr="00205ACF">
        <w:rPr>
          <w:w w:val="105"/>
        </w:rPr>
        <w:t>altered,</w:t>
      </w:r>
      <w:r w:rsidRPr="00205ACF">
        <w:rPr>
          <w:spacing w:val="40"/>
          <w:w w:val="105"/>
        </w:rPr>
        <w:t xml:space="preserve"> </w:t>
      </w:r>
      <w:r w:rsidRPr="00205ACF">
        <w:rPr>
          <w:w w:val="105"/>
        </w:rPr>
        <w:t>or</w:t>
      </w:r>
      <w:r w:rsidRPr="00205ACF">
        <w:rPr>
          <w:spacing w:val="40"/>
          <w:w w:val="105"/>
        </w:rPr>
        <w:t xml:space="preserve"> </w:t>
      </w:r>
      <w:r w:rsidRPr="00205ACF">
        <w:rPr>
          <w:w w:val="105"/>
        </w:rPr>
        <w:t>repaired</w:t>
      </w:r>
      <w:r w:rsidRPr="00205ACF">
        <w:rPr>
          <w:spacing w:val="40"/>
          <w:w w:val="105"/>
        </w:rPr>
        <w:t xml:space="preserve"> </w:t>
      </w:r>
      <w:r w:rsidRPr="00205ACF">
        <w:rPr>
          <w:w w:val="105"/>
        </w:rPr>
        <w:t>in</w:t>
      </w:r>
      <w:r w:rsidRPr="00205ACF">
        <w:rPr>
          <w:spacing w:val="40"/>
          <w:w w:val="105"/>
        </w:rPr>
        <w:t xml:space="preserve"> </w:t>
      </w:r>
      <w:r w:rsidRPr="00205ACF">
        <w:rPr>
          <w:w w:val="105"/>
        </w:rPr>
        <w:t>the</w:t>
      </w:r>
      <w:r w:rsidRPr="00205ACF">
        <w:rPr>
          <w:spacing w:val="40"/>
          <w:w w:val="105"/>
        </w:rPr>
        <w:t xml:space="preserve"> </w:t>
      </w:r>
      <w:r w:rsidRPr="00205ACF">
        <w:rPr>
          <w:w w:val="105"/>
        </w:rPr>
        <w:t>Town.</w:t>
      </w:r>
    </w:p>
    <w:p w14:paraId="20324C07" w14:textId="77777777" w:rsidR="00E6561D" w:rsidRPr="00205ACF" w:rsidRDefault="00E6561D" w:rsidP="002B4F1E">
      <w:pPr>
        <w:pStyle w:val="ListParagraph"/>
        <w:widowControl w:val="0"/>
        <w:numPr>
          <w:ilvl w:val="0"/>
          <w:numId w:val="14"/>
        </w:numPr>
        <w:tabs>
          <w:tab w:val="left" w:pos="360"/>
          <w:tab w:val="left" w:pos="720"/>
        </w:tabs>
        <w:autoSpaceDE w:val="0"/>
        <w:autoSpaceDN w:val="0"/>
        <w:spacing w:before="2" w:line="236" w:lineRule="exact"/>
        <w:ind w:left="720" w:hanging="360"/>
        <w:contextualSpacing w:val="0"/>
        <w:jc w:val="both"/>
      </w:pPr>
      <w:r w:rsidRPr="00205ACF">
        <w:rPr>
          <w:b/>
        </w:rPr>
        <w:t>State</w:t>
      </w:r>
      <w:r w:rsidRPr="00205ACF">
        <w:rPr>
          <w:b/>
          <w:spacing w:val="8"/>
        </w:rPr>
        <w:t xml:space="preserve"> </w:t>
      </w:r>
      <w:r w:rsidRPr="00205ACF">
        <w:rPr>
          <w:b/>
        </w:rPr>
        <w:t>Electrical</w:t>
      </w:r>
      <w:r w:rsidRPr="00205ACF">
        <w:rPr>
          <w:b/>
          <w:spacing w:val="18"/>
        </w:rPr>
        <w:t xml:space="preserve"> </w:t>
      </w:r>
      <w:r w:rsidRPr="00205ACF">
        <w:rPr>
          <w:b/>
        </w:rPr>
        <w:t>Code</w:t>
      </w:r>
      <w:r w:rsidRPr="00205ACF">
        <w:rPr>
          <w:b/>
          <w:spacing w:val="3"/>
        </w:rPr>
        <w:t xml:space="preserve"> </w:t>
      </w:r>
      <w:r w:rsidRPr="00205ACF">
        <w:rPr>
          <w:b/>
          <w:spacing w:val="-2"/>
        </w:rPr>
        <w:t>Adopted.</w:t>
      </w:r>
    </w:p>
    <w:p w14:paraId="449B63D0" w14:textId="77777777" w:rsidR="00E6561D" w:rsidRPr="00205ACF" w:rsidRDefault="00E6561D" w:rsidP="002B4F1E">
      <w:pPr>
        <w:pStyle w:val="ListParagraph"/>
        <w:widowControl w:val="0"/>
        <w:numPr>
          <w:ilvl w:val="1"/>
          <w:numId w:val="14"/>
        </w:numPr>
        <w:tabs>
          <w:tab w:val="left" w:pos="360"/>
          <w:tab w:val="left" w:pos="1260"/>
          <w:tab w:val="left" w:pos="2255"/>
        </w:tabs>
        <w:autoSpaceDE w:val="0"/>
        <w:autoSpaceDN w:val="0"/>
        <w:spacing w:before="11" w:line="213" w:lineRule="auto"/>
        <w:ind w:left="1260" w:hanging="540"/>
        <w:contextualSpacing w:val="0"/>
        <w:jc w:val="both"/>
      </w:pPr>
      <w:r w:rsidRPr="00205ACF">
        <w:rPr>
          <w:w w:val="105"/>
        </w:rPr>
        <w:t>Wis. Adm. Code SPS 316 is hereby adopted by reference and made a part of this</w:t>
      </w:r>
      <w:r w:rsidRPr="00205ACF">
        <w:rPr>
          <w:spacing w:val="40"/>
          <w:w w:val="105"/>
        </w:rPr>
        <w:t xml:space="preserve"> </w:t>
      </w:r>
      <w:r w:rsidRPr="00205ACF">
        <w:rPr>
          <w:w w:val="105"/>
        </w:rPr>
        <w:t>Chapter</w:t>
      </w:r>
      <w:r w:rsidRPr="00205ACF">
        <w:rPr>
          <w:spacing w:val="40"/>
          <w:w w:val="105"/>
        </w:rPr>
        <w:t xml:space="preserve"> </w:t>
      </w:r>
      <w:r w:rsidRPr="00205ACF">
        <w:rPr>
          <w:w w:val="105"/>
        </w:rPr>
        <w:t>and</w:t>
      </w:r>
      <w:r w:rsidRPr="00205ACF">
        <w:rPr>
          <w:spacing w:val="40"/>
          <w:w w:val="105"/>
        </w:rPr>
        <w:t xml:space="preserve"> </w:t>
      </w:r>
      <w:r w:rsidRPr="00205ACF">
        <w:rPr>
          <w:w w:val="105"/>
        </w:rPr>
        <w:t>shall</w:t>
      </w:r>
      <w:r w:rsidRPr="00205ACF">
        <w:rPr>
          <w:spacing w:val="40"/>
          <w:w w:val="105"/>
        </w:rPr>
        <w:t xml:space="preserve"> </w:t>
      </w:r>
      <w:r w:rsidRPr="00205ACF">
        <w:rPr>
          <w:w w:val="105"/>
        </w:rPr>
        <w:t>apply</w:t>
      </w:r>
      <w:r w:rsidRPr="00205ACF">
        <w:rPr>
          <w:spacing w:val="40"/>
          <w:w w:val="105"/>
        </w:rPr>
        <w:t xml:space="preserve"> </w:t>
      </w:r>
      <w:r w:rsidRPr="00205ACF">
        <w:rPr>
          <w:w w:val="105"/>
        </w:rPr>
        <w:t>to</w:t>
      </w:r>
      <w:r w:rsidRPr="00205ACF">
        <w:rPr>
          <w:spacing w:val="40"/>
          <w:w w:val="105"/>
        </w:rPr>
        <w:t xml:space="preserve"> </w:t>
      </w:r>
      <w:r w:rsidRPr="00205ACF">
        <w:rPr>
          <w:w w:val="105"/>
        </w:rPr>
        <w:t>the</w:t>
      </w:r>
      <w:r w:rsidRPr="00205ACF">
        <w:rPr>
          <w:spacing w:val="35"/>
          <w:w w:val="105"/>
        </w:rPr>
        <w:t xml:space="preserve"> </w:t>
      </w:r>
      <w:r w:rsidRPr="00205ACF">
        <w:rPr>
          <w:w w:val="105"/>
        </w:rPr>
        <w:t>construction</w:t>
      </w:r>
      <w:r w:rsidRPr="00205ACF">
        <w:rPr>
          <w:spacing w:val="40"/>
          <w:w w:val="105"/>
        </w:rPr>
        <w:t xml:space="preserve"> </w:t>
      </w:r>
      <w:r w:rsidRPr="00205ACF">
        <w:rPr>
          <w:w w:val="105"/>
        </w:rPr>
        <w:t>and</w:t>
      </w:r>
      <w:r w:rsidRPr="00205ACF">
        <w:rPr>
          <w:spacing w:val="40"/>
          <w:w w:val="105"/>
        </w:rPr>
        <w:t xml:space="preserve"> </w:t>
      </w:r>
      <w:r w:rsidRPr="00205ACF">
        <w:rPr>
          <w:w w:val="105"/>
        </w:rPr>
        <w:t>inspection</w:t>
      </w:r>
      <w:r w:rsidRPr="00205ACF">
        <w:rPr>
          <w:spacing w:val="40"/>
          <w:w w:val="105"/>
        </w:rPr>
        <w:t xml:space="preserve"> </w:t>
      </w:r>
      <w:r w:rsidRPr="00205ACF">
        <w:rPr>
          <w:w w:val="105"/>
        </w:rPr>
        <w:t>of</w:t>
      </w:r>
      <w:r w:rsidRPr="00205ACF">
        <w:rPr>
          <w:spacing w:val="40"/>
          <w:w w:val="105"/>
        </w:rPr>
        <w:t xml:space="preserve"> </w:t>
      </w:r>
      <w:r w:rsidRPr="00205ACF">
        <w:rPr>
          <w:w w:val="105"/>
        </w:rPr>
        <w:t>new</w:t>
      </w:r>
      <w:r w:rsidRPr="00205ACF">
        <w:rPr>
          <w:spacing w:val="40"/>
          <w:w w:val="105"/>
        </w:rPr>
        <w:t xml:space="preserve"> </w:t>
      </w:r>
      <w:r w:rsidRPr="00205ACF">
        <w:rPr>
          <w:w w:val="105"/>
        </w:rPr>
        <w:t>one (1)</w:t>
      </w:r>
      <w:r w:rsidRPr="00205ACF">
        <w:rPr>
          <w:spacing w:val="37"/>
          <w:w w:val="105"/>
        </w:rPr>
        <w:t xml:space="preserve"> </w:t>
      </w:r>
      <w:r w:rsidRPr="00205ACF">
        <w:rPr>
          <w:w w:val="105"/>
        </w:rPr>
        <w:t>and</w:t>
      </w:r>
      <w:r w:rsidRPr="00205ACF">
        <w:rPr>
          <w:spacing w:val="40"/>
          <w:w w:val="105"/>
        </w:rPr>
        <w:t xml:space="preserve"> </w:t>
      </w:r>
      <w:r w:rsidRPr="00205ACF">
        <w:rPr>
          <w:w w:val="105"/>
        </w:rPr>
        <w:t>two</w:t>
      </w:r>
      <w:r w:rsidRPr="00205ACF">
        <w:rPr>
          <w:spacing w:val="40"/>
          <w:w w:val="105"/>
        </w:rPr>
        <w:t xml:space="preserve"> </w:t>
      </w:r>
      <w:r w:rsidRPr="00205ACF">
        <w:rPr>
          <w:w w:val="105"/>
        </w:rPr>
        <w:t>(2) family</w:t>
      </w:r>
      <w:r w:rsidRPr="00205ACF">
        <w:rPr>
          <w:spacing w:val="40"/>
          <w:w w:val="105"/>
        </w:rPr>
        <w:t xml:space="preserve"> </w:t>
      </w:r>
      <w:r w:rsidRPr="00205ACF">
        <w:rPr>
          <w:w w:val="105"/>
        </w:rPr>
        <w:t>dwelling</w:t>
      </w:r>
      <w:r w:rsidRPr="00205ACF">
        <w:rPr>
          <w:spacing w:val="-4"/>
          <w:w w:val="105"/>
        </w:rPr>
        <w:t xml:space="preserve"> </w:t>
      </w:r>
      <w:r w:rsidRPr="00205ACF">
        <w:rPr>
          <w:w w:val="105"/>
        </w:rPr>
        <w:t>s</w:t>
      </w:r>
      <w:r w:rsidRPr="00205ACF">
        <w:rPr>
          <w:spacing w:val="40"/>
          <w:w w:val="105"/>
        </w:rPr>
        <w:t xml:space="preserve"> </w:t>
      </w:r>
      <w:r w:rsidRPr="00205ACF">
        <w:rPr>
          <w:w w:val="105"/>
        </w:rPr>
        <w:t>and</w:t>
      </w:r>
      <w:r w:rsidRPr="00205ACF">
        <w:rPr>
          <w:spacing w:val="40"/>
          <w:w w:val="105"/>
        </w:rPr>
        <w:t xml:space="preserve"> </w:t>
      </w:r>
      <w:r w:rsidRPr="00205ACF">
        <w:rPr>
          <w:w w:val="105"/>
        </w:rPr>
        <w:t>additions</w:t>
      </w:r>
      <w:r w:rsidRPr="00205ACF">
        <w:rPr>
          <w:spacing w:val="40"/>
          <w:w w:val="105"/>
        </w:rPr>
        <w:t xml:space="preserve"> </w:t>
      </w:r>
      <w:r w:rsidRPr="00205ACF">
        <w:rPr>
          <w:w w:val="105"/>
        </w:rPr>
        <w:t>or</w:t>
      </w:r>
      <w:r w:rsidRPr="00205ACF">
        <w:rPr>
          <w:spacing w:val="40"/>
          <w:w w:val="105"/>
        </w:rPr>
        <w:t xml:space="preserve"> </w:t>
      </w:r>
      <w:r w:rsidRPr="00205ACF">
        <w:rPr>
          <w:w w:val="105"/>
        </w:rPr>
        <w:t>modifications</w:t>
      </w:r>
      <w:r w:rsidRPr="00205ACF">
        <w:rPr>
          <w:spacing w:val="40"/>
          <w:w w:val="105"/>
        </w:rPr>
        <w:t xml:space="preserve"> </w:t>
      </w:r>
      <w:r w:rsidRPr="00205ACF">
        <w:rPr>
          <w:w w:val="105"/>
        </w:rPr>
        <w:t>to</w:t>
      </w:r>
      <w:r w:rsidRPr="00205ACF">
        <w:rPr>
          <w:spacing w:val="34"/>
          <w:w w:val="105"/>
        </w:rPr>
        <w:t xml:space="preserve"> </w:t>
      </w:r>
      <w:r w:rsidRPr="00205ACF">
        <w:rPr>
          <w:w w:val="105"/>
        </w:rPr>
        <w:t>existing one</w:t>
      </w:r>
      <w:r w:rsidRPr="00205ACF">
        <w:rPr>
          <w:spacing w:val="40"/>
          <w:w w:val="105"/>
        </w:rPr>
        <w:t xml:space="preserve"> </w:t>
      </w:r>
      <w:r w:rsidRPr="00205ACF">
        <w:rPr>
          <w:w w:val="105"/>
        </w:rPr>
        <w:t>(1) and two (2) family dwellings.</w:t>
      </w:r>
    </w:p>
    <w:p w14:paraId="1850F00B" w14:textId="77777777" w:rsidR="00E6561D" w:rsidRPr="00205ACF" w:rsidRDefault="00E6561D" w:rsidP="002B4F1E">
      <w:pPr>
        <w:pStyle w:val="ListParagraph"/>
        <w:widowControl w:val="0"/>
        <w:numPr>
          <w:ilvl w:val="1"/>
          <w:numId w:val="14"/>
        </w:numPr>
        <w:tabs>
          <w:tab w:val="left" w:pos="360"/>
          <w:tab w:val="left" w:pos="1260"/>
          <w:tab w:val="left" w:pos="2255"/>
        </w:tabs>
        <w:autoSpaceDE w:val="0"/>
        <w:autoSpaceDN w:val="0"/>
        <w:spacing w:before="11" w:line="213" w:lineRule="auto"/>
        <w:ind w:left="1260" w:hanging="540"/>
        <w:contextualSpacing w:val="0"/>
        <w:jc w:val="both"/>
      </w:pPr>
      <w:r w:rsidRPr="00205ACF">
        <w:rPr>
          <w:w w:val="105"/>
        </w:rPr>
        <w:t>Wis. Adm. Code SPS 316 is hereby adopted by reference and made a part of this article and shall</w:t>
      </w:r>
      <w:r w:rsidRPr="00205ACF">
        <w:rPr>
          <w:spacing w:val="40"/>
          <w:w w:val="105"/>
        </w:rPr>
        <w:t xml:space="preserve"> </w:t>
      </w:r>
      <w:r w:rsidRPr="00205ACF">
        <w:rPr>
          <w:w w:val="105"/>
        </w:rPr>
        <w:t>apply</w:t>
      </w:r>
      <w:r w:rsidRPr="00205ACF">
        <w:rPr>
          <w:spacing w:val="40"/>
          <w:w w:val="105"/>
        </w:rPr>
        <w:t xml:space="preserve"> </w:t>
      </w:r>
      <w:r w:rsidRPr="00205ACF">
        <w:rPr>
          <w:w w:val="105"/>
        </w:rPr>
        <w:t>to</w:t>
      </w:r>
      <w:r w:rsidRPr="00205ACF">
        <w:rPr>
          <w:spacing w:val="40"/>
          <w:w w:val="105"/>
        </w:rPr>
        <w:t xml:space="preserve"> </w:t>
      </w:r>
      <w:r w:rsidRPr="00205ACF">
        <w:rPr>
          <w:w w:val="105"/>
        </w:rPr>
        <w:t>the</w:t>
      </w:r>
      <w:r w:rsidRPr="00205ACF">
        <w:rPr>
          <w:spacing w:val="35"/>
          <w:w w:val="105"/>
        </w:rPr>
        <w:t xml:space="preserve"> </w:t>
      </w:r>
      <w:r w:rsidRPr="00205ACF">
        <w:rPr>
          <w:w w:val="105"/>
        </w:rPr>
        <w:t>construction</w:t>
      </w:r>
      <w:r w:rsidRPr="00205ACF">
        <w:rPr>
          <w:spacing w:val="40"/>
          <w:w w:val="105"/>
        </w:rPr>
        <w:t xml:space="preserve"> </w:t>
      </w:r>
      <w:r w:rsidRPr="00205ACF">
        <w:rPr>
          <w:w w:val="105"/>
        </w:rPr>
        <w:t>and</w:t>
      </w:r>
      <w:r w:rsidRPr="00205ACF">
        <w:rPr>
          <w:spacing w:val="40"/>
          <w:w w:val="105"/>
        </w:rPr>
        <w:t xml:space="preserve"> </w:t>
      </w:r>
      <w:r w:rsidRPr="00205ACF">
        <w:rPr>
          <w:w w:val="105"/>
        </w:rPr>
        <w:t>inspection</w:t>
      </w:r>
      <w:r w:rsidRPr="00205ACF">
        <w:rPr>
          <w:spacing w:val="40"/>
          <w:w w:val="105"/>
        </w:rPr>
        <w:t xml:space="preserve"> </w:t>
      </w:r>
      <w:r w:rsidRPr="00205ACF">
        <w:rPr>
          <w:w w:val="105"/>
        </w:rPr>
        <w:t>of</w:t>
      </w:r>
      <w:r w:rsidRPr="00205ACF">
        <w:rPr>
          <w:spacing w:val="40"/>
          <w:w w:val="105"/>
        </w:rPr>
        <w:t xml:space="preserve"> </w:t>
      </w:r>
      <w:r w:rsidRPr="00205ACF">
        <w:rPr>
          <w:w w:val="105"/>
        </w:rPr>
        <w:t>new</w:t>
      </w:r>
      <w:r w:rsidRPr="00205ACF">
        <w:rPr>
          <w:spacing w:val="40"/>
          <w:w w:val="105"/>
        </w:rPr>
        <w:t xml:space="preserve"> </w:t>
      </w:r>
      <w:r w:rsidRPr="00205ACF">
        <w:rPr>
          <w:w w:val="105"/>
        </w:rPr>
        <w:t>one (1)</w:t>
      </w:r>
      <w:r w:rsidRPr="00205ACF">
        <w:rPr>
          <w:spacing w:val="37"/>
          <w:w w:val="105"/>
        </w:rPr>
        <w:t xml:space="preserve"> </w:t>
      </w:r>
      <w:r w:rsidRPr="00205ACF">
        <w:rPr>
          <w:w w:val="105"/>
        </w:rPr>
        <w:t>and</w:t>
      </w:r>
      <w:r w:rsidRPr="00205ACF">
        <w:rPr>
          <w:spacing w:val="40"/>
          <w:w w:val="105"/>
        </w:rPr>
        <w:t xml:space="preserve"> </w:t>
      </w:r>
      <w:r w:rsidRPr="00205ACF">
        <w:rPr>
          <w:w w:val="105"/>
        </w:rPr>
        <w:t>two</w:t>
      </w:r>
      <w:r w:rsidRPr="00205ACF">
        <w:rPr>
          <w:spacing w:val="40"/>
          <w:w w:val="105"/>
        </w:rPr>
        <w:t xml:space="preserve"> </w:t>
      </w:r>
      <w:r w:rsidRPr="00205ACF">
        <w:rPr>
          <w:w w:val="105"/>
        </w:rPr>
        <w:t>(2) family</w:t>
      </w:r>
      <w:r w:rsidRPr="00205ACF">
        <w:rPr>
          <w:spacing w:val="40"/>
          <w:w w:val="105"/>
        </w:rPr>
        <w:t xml:space="preserve"> </w:t>
      </w:r>
      <w:r w:rsidRPr="00205ACF">
        <w:rPr>
          <w:w w:val="105"/>
        </w:rPr>
        <w:t>dwelling</w:t>
      </w:r>
      <w:r w:rsidRPr="00205ACF">
        <w:rPr>
          <w:spacing w:val="-4"/>
          <w:w w:val="105"/>
        </w:rPr>
        <w:t xml:space="preserve"> </w:t>
      </w:r>
      <w:r w:rsidRPr="00205ACF">
        <w:rPr>
          <w:w w:val="105"/>
        </w:rPr>
        <w:t>s</w:t>
      </w:r>
      <w:r w:rsidRPr="00205ACF">
        <w:rPr>
          <w:spacing w:val="40"/>
          <w:w w:val="105"/>
        </w:rPr>
        <w:t xml:space="preserve"> </w:t>
      </w:r>
      <w:r w:rsidRPr="00205ACF">
        <w:rPr>
          <w:w w:val="105"/>
        </w:rPr>
        <w:t>and</w:t>
      </w:r>
      <w:r w:rsidRPr="00205ACF">
        <w:rPr>
          <w:spacing w:val="40"/>
          <w:w w:val="105"/>
        </w:rPr>
        <w:t xml:space="preserve"> </w:t>
      </w:r>
      <w:r w:rsidRPr="00205ACF">
        <w:rPr>
          <w:w w:val="105"/>
        </w:rPr>
        <w:t>additions</w:t>
      </w:r>
      <w:r w:rsidRPr="00205ACF">
        <w:rPr>
          <w:spacing w:val="40"/>
          <w:w w:val="105"/>
        </w:rPr>
        <w:t xml:space="preserve"> </w:t>
      </w:r>
      <w:r w:rsidRPr="00205ACF">
        <w:rPr>
          <w:w w:val="105"/>
        </w:rPr>
        <w:t>or</w:t>
      </w:r>
      <w:r w:rsidRPr="00205ACF">
        <w:rPr>
          <w:spacing w:val="40"/>
          <w:w w:val="105"/>
        </w:rPr>
        <w:t xml:space="preserve"> </w:t>
      </w:r>
      <w:r w:rsidRPr="00205ACF">
        <w:rPr>
          <w:w w:val="105"/>
        </w:rPr>
        <w:t>modifications</w:t>
      </w:r>
      <w:r w:rsidRPr="00205ACF">
        <w:rPr>
          <w:spacing w:val="40"/>
          <w:w w:val="105"/>
        </w:rPr>
        <w:t xml:space="preserve"> </w:t>
      </w:r>
      <w:r w:rsidRPr="00205ACF">
        <w:rPr>
          <w:w w:val="105"/>
        </w:rPr>
        <w:t>to</w:t>
      </w:r>
      <w:r w:rsidRPr="00205ACF">
        <w:rPr>
          <w:spacing w:val="34"/>
          <w:w w:val="105"/>
        </w:rPr>
        <w:t xml:space="preserve"> </w:t>
      </w:r>
      <w:r w:rsidRPr="00205ACF">
        <w:rPr>
          <w:w w:val="105"/>
        </w:rPr>
        <w:t>existing one</w:t>
      </w:r>
      <w:r w:rsidRPr="00205ACF">
        <w:rPr>
          <w:spacing w:val="40"/>
          <w:w w:val="105"/>
        </w:rPr>
        <w:t xml:space="preserve"> </w:t>
      </w:r>
      <w:r w:rsidRPr="00205ACF">
        <w:rPr>
          <w:w w:val="105"/>
        </w:rPr>
        <w:t>(1) and two (2) family dwellings.</w:t>
      </w:r>
    </w:p>
    <w:p w14:paraId="7415826D" w14:textId="2C468D8D" w:rsidR="00E6561D" w:rsidRPr="00205ACF" w:rsidRDefault="00E6561D" w:rsidP="002B4F1E">
      <w:pPr>
        <w:pStyle w:val="ListParagraph"/>
        <w:widowControl w:val="0"/>
        <w:numPr>
          <w:ilvl w:val="0"/>
          <w:numId w:val="14"/>
        </w:numPr>
        <w:autoSpaceDE w:val="0"/>
        <w:autoSpaceDN w:val="0"/>
        <w:spacing w:line="211" w:lineRule="auto"/>
        <w:ind w:left="720" w:hanging="360"/>
        <w:contextualSpacing w:val="0"/>
        <w:jc w:val="both"/>
      </w:pPr>
      <w:r w:rsidRPr="00205ACF">
        <w:rPr>
          <w:b/>
          <w:w w:val="105"/>
        </w:rPr>
        <w:t>Conflicts.</w:t>
      </w:r>
      <w:r w:rsidRPr="00205ACF">
        <w:rPr>
          <w:b/>
          <w:spacing w:val="40"/>
          <w:w w:val="105"/>
        </w:rPr>
        <w:t xml:space="preserve"> </w:t>
      </w:r>
      <w:r w:rsidRPr="00205ACF">
        <w:rPr>
          <w:w w:val="105"/>
        </w:rPr>
        <w:t>If, in the opinion of the Building Inspector, or his designee, and the Common</w:t>
      </w:r>
      <w:r w:rsidRPr="00205ACF">
        <w:rPr>
          <w:spacing w:val="40"/>
          <w:w w:val="105"/>
        </w:rPr>
        <w:t xml:space="preserve"> </w:t>
      </w:r>
      <w:r w:rsidRPr="00205ACF">
        <w:rPr>
          <w:w w:val="105"/>
        </w:rPr>
        <w:t>Council,</w:t>
      </w:r>
      <w:r w:rsidRPr="00205ACF">
        <w:rPr>
          <w:spacing w:val="40"/>
          <w:w w:val="105"/>
        </w:rPr>
        <w:t xml:space="preserve"> </w:t>
      </w:r>
      <w:r w:rsidRPr="00205ACF">
        <w:rPr>
          <w:w w:val="105"/>
        </w:rPr>
        <w:t>the</w:t>
      </w:r>
      <w:r w:rsidRPr="00205ACF">
        <w:rPr>
          <w:spacing w:val="40"/>
          <w:w w:val="105"/>
        </w:rPr>
        <w:t xml:space="preserve"> </w:t>
      </w:r>
      <w:r w:rsidRPr="00205ACF">
        <w:rPr>
          <w:w w:val="105"/>
        </w:rPr>
        <w:t>provisions of the</w:t>
      </w:r>
      <w:r w:rsidRPr="00205ACF">
        <w:rPr>
          <w:spacing w:val="40"/>
          <w:w w:val="105"/>
        </w:rPr>
        <w:t xml:space="preserve"> </w:t>
      </w:r>
      <w:r w:rsidRPr="00205ACF">
        <w:rPr>
          <w:w w:val="105"/>
        </w:rPr>
        <w:t>State Building Code adopted</w:t>
      </w:r>
      <w:r w:rsidRPr="00205ACF">
        <w:rPr>
          <w:spacing w:val="40"/>
          <w:w w:val="105"/>
        </w:rPr>
        <w:t xml:space="preserve"> </w:t>
      </w:r>
      <w:r w:rsidRPr="00205ACF">
        <w:rPr>
          <w:w w:val="105"/>
        </w:rPr>
        <w:t>by Sub­ section (a)</w:t>
      </w:r>
      <w:r w:rsidRPr="00205ACF">
        <w:rPr>
          <w:spacing w:val="40"/>
          <w:w w:val="105"/>
        </w:rPr>
        <w:t xml:space="preserve"> </w:t>
      </w:r>
      <w:r w:rsidRPr="00205ACF">
        <w:rPr>
          <w:w w:val="105"/>
        </w:rPr>
        <w:t>of</w:t>
      </w:r>
      <w:r w:rsidRPr="00205ACF">
        <w:rPr>
          <w:spacing w:val="40"/>
          <w:w w:val="105"/>
        </w:rPr>
        <w:t xml:space="preserve"> </w:t>
      </w:r>
      <w:r w:rsidRPr="00205ACF">
        <w:rPr>
          <w:w w:val="105"/>
        </w:rPr>
        <w:t>this</w:t>
      </w:r>
      <w:r w:rsidRPr="00205ACF">
        <w:rPr>
          <w:spacing w:val="40"/>
          <w:w w:val="105"/>
        </w:rPr>
        <w:t xml:space="preserve"> </w:t>
      </w:r>
      <w:r w:rsidRPr="00205ACF">
        <w:rPr>
          <w:w w:val="105"/>
        </w:rPr>
        <w:t>Section</w:t>
      </w:r>
      <w:r w:rsidRPr="00205ACF">
        <w:rPr>
          <w:spacing w:val="40"/>
          <w:w w:val="105"/>
        </w:rPr>
        <w:t xml:space="preserve"> </w:t>
      </w:r>
      <w:r w:rsidRPr="00205ACF">
        <w:rPr>
          <w:w w:val="105"/>
        </w:rPr>
        <w:t>shall</w:t>
      </w:r>
      <w:r w:rsidRPr="00205ACF">
        <w:rPr>
          <w:spacing w:val="40"/>
          <w:w w:val="105"/>
        </w:rPr>
        <w:t xml:space="preserve"> </w:t>
      </w:r>
      <w:r w:rsidRPr="00205ACF">
        <w:rPr>
          <w:w w:val="105"/>
        </w:rPr>
        <w:t>conflict</w:t>
      </w:r>
      <w:r w:rsidRPr="00205ACF">
        <w:rPr>
          <w:spacing w:val="40"/>
          <w:w w:val="105"/>
        </w:rPr>
        <w:t xml:space="preserve"> </w:t>
      </w:r>
      <w:r w:rsidRPr="00205ACF">
        <w:rPr>
          <w:w w:val="105"/>
        </w:rPr>
        <w:t>with</w:t>
      </w:r>
      <w:r w:rsidRPr="00205ACF">
        <w:rPr>
          <w:spacing w:val="40"/>
          <w:w w:val="105"/>
        </w:rPr>
        <w:t xml:space="preserve"> </w:t>
      </w:r>
      <w:r w:rsidRPr="00205ACF">
        <w:rPr>
          <w:w w:val="105"/>
        </w:rPr>
        <w:t>the</w:t>
      </w:r>
      <w:r w:rsidRPr="00205ACF">
        <w:rPr>
          <w:spacing w:val="40"/>
          <w:w w:val="105"/>
        </w:rPr>
        <w:t xml:space="preserve"> </w:t>
      </w:r>
      <w:r w:rsidRPr="00205ACF">
        <w:rPr>
          <w:w w:val="105"/>
        </w:rPr>
        <w:t>provisions</w:t>
      </w:r>
      <w:r w:rsidRPr="00205ACF">
        <w:rPr>
          <w:spacing w:val="40"/>
          <w:w w:val="105"/>
        </w:rPr>
        <w:t xml:space="preserve"> </w:t>
      </w:r>
      <w:r w:rsidRPr="00205ACF">
        <w:rPr>
          <w:w w:val="105"/>
        </w:rPr>
        <w:t>of</w:t>
      </w:r>
      <w:r w:rsidRPr="00205ACF">
        <w:rPr>
          <w:spacing w:val="40"/>
          <w:w w:val="105"/>
        </w:rPr>
        <w:t xml:space="preserve"> </w:t>
      </w:r>
      <w:r w:rsidRPr="00205ACF">
        <w:rPr>
          <w:w w:val="105"/>
        </w:rPr>
        <w:t>the</w:t>
      </w:r>
      <w:r w:rsidRPr="00205ACF">
        <w:rPr>
          <w:spacing w:val="40"/>
          <w:w w:val="105"/>
        </w:rPr>
        <w:t xml:space="preserve"> </w:t>
      </w:r>
      <w:r w:rsidRPr="00205ACF">
        <w:rPr>
          <w:w w:val="105"/>
        </w:rPr>
        <w:t>Federal Housing Administration standards in their application to any proposed building or structure,</w:t>
      </w:r>
      <w:r w:rsidRPr="00205ACF">
        <w:rPr>
          <w:spacing w:val="40"/>
          <w:w w:val="105"/>
        </w:rPr>
        <w:t xml:space="preserve"> </w:t>
      </w:r>
      <w:r w:rsidRPr="00205ACF">
        <w:rPr>
          <w:w w:val="105"/>
        </w:rPr>
        <w:t>the</w:t>
      </w:r>
      <w:r w:rsidRPr="00205ACF">
        <w:rPr>
          <w:spacing w:val="40"/>
          <w:w w:val="105"/>
        </w:rPr>
        <w:t xml:space="preserve"> </w:t>
      </w:r>
      <w:r w:rsidRPr="00205ACF">
        <w:rPr>
          <w:w w:val="105"/>
        </w:rPr>
        <w:t>Inspector</w:t>
      </w:r>
      <w:r w:rsidRPr="00205ACF">
        <w:rPr>
          <w:spacing w:val="40"/>
          <w:w w:val="105"/>
        </w:rPr>
        <w:t xml:space="preserve"> </w:t>
      </w:r>
      <w:r w:rsidRPr="00205ACF">
        <w:rPr>
          <w:w w:val="105"/>
        </w:rPr>
        <w:t>and/or</w:t>
      </w:r>
      <w:r w:rsidRPr="00205ACF">
        <w:rPr>
          <w:spacing w:val="40"/>
          <w:w w:val="105"/>
        </w:rPr>
        <w:t xml:space="preserve"> </w:t>
      </w:r>
      <w:r w:rsidRPr="00205ACF">
        <w:rPr>
          <w:w w:val="105"/>
        </w:rPr>
        <w:t>the</w:t>
      </w:r>
      <w:r w:rsidRPr="00205ACF">
        <w:rPr>
          <w:spacing w:val="40"/>
          <w:w w:val="105"/>
        </w:rPr>
        <w:t xml:space="preserve"> </w:t>
      </w:r>
      <w:r w:rsidRPr="00205ACF">
        <w:rPr>
          <w:w w:val="105"/>
        </w:rPr>
        <w:t>Town</w:t>
      </w:r>
      <w:r w:rsidRPr="00205ACF">
        <w:rPr>
          <w:spacing w:val="40"/>
          <w:w w:val="105"/>
        </w:rPr>
        <w:t xml:space="preserve"> </w:t>
      </w:r>
      <w:r w:rsidRPr="00205ACF">
        <w:rPr>
          <w:w w:val="105"/>
        </w:rPr>
        <w:t>shall</w:t>
      </w:r>
      <w:r w:rsidRPr="00205ACF">
        <w:rPr>
          <w:spacing w:val="40"/>
          <w:w w:val="105"/>
        </w:rPr>
        <w:t xml:space="preserve"> </w:t>
      </w:r>
      <w:r w:rsidRPr="00205ACF">
        <w:rPr>
          <w:w w:val="105"/>
        </w:rPr>
        <w:t>apply</w:t>
      </w:r>
      <w:r w:rsidRPr="00205ACF">
        <w:rPr>
          <w:spacing w:val="40"/>
          <w:w w:val="105"/>
        </w:rPr>
        <w:t xml:space="preserve"> </w:t>
      </w:r>
      <w:r w:rsidRPr="00205ACF">
        <w:rPr>
          <w:w w:val="105"/>
        </w:rPr>
        <w:t>the</w:t>
      </w:r>
      <w:r w:rsidRPr="00205ACF">
        <w:rPr>
          <w:spacing w:val="40"/>
          <w:w w:val="105"/>
        </w:rPr>
        <w:t xml:space="preserve"> </w:t>
      </w:r>
      <w:r w:rsidRPr="00205ACF">
        <w:rPr>
          <w:w w:val="105"/>
        </w:rPr>
        <w:t>most</w:t>
      </w:r>
      <w:r w:rsidRPr="00205ACF">
        <w:rPr>
          <w:spacing w:val="40"/>
          <w:w w:val="105"/>
        </w:rPr>
        <w:t xml:space="preserve"> </w:t>
      </w:r>
      <w:r w:rsidRPr="00205ACF">
        <w:rPr>
          <w:w w:val="105"/>
        </w:rPr>
        <w:t>stringent</w:t>
      </w:r>
      <w:r w:rsidRPr="00205ACF">
        <w:rPr>
          <w:spacing w:val="40"/>
          <w:w w:val="105"/>
        </w:rPr>
        <w:t xml:space="preserve"> </w:t>
      </w:r>
      <w:r w:rsidRPr="00205ACF">
        <w:rPr>
          <w:w w:val="105"/>
        </w:rPr>
        <w:t>pro­ visions in determining whether or not the proposed</w:t>
      </w:r>
      <w:r w:rsidRPr="00205ACF">
        <w:rPr>
          <w:spacing w:val="40"/>
          <w:w w:val="105"/>
        </w:rPr>
        <w:t xml:space="preserve"> </w:t>
      </w:r>
      <w:r w:rsidRPr="00205ACF">
        <w:rPr>
          <w:w w:val="105"/>
        </w:rPr>
        <w:t>building meets the requirements of this Section.</w:t>
      </w:r>
    </w:p>
    <w:p w14:paraId="2F8ED617" w14:textId="6BB8DFA4" w:rsidR="00E22500" w:rsidRDefault="00E22500" w:rsidP="006D17DB">
      <w:pPr>
        <w:pStyle w:val="ListParagraph"/>
      </w:pPr>
    </w:p>
    <w:p w14:paraId="2E687CC8" w14:textId="7987D533" w:rsidR="00A574A7" w:rsidRDefault="00A574A7">
      <w:r>
        <w:br w:type="page"/>
      </w:r>
    </w:p>
    <w:p w14:paraId="76AC2E09" w14:textId="5C5E3AFC" w:rsidR="00A574A7" w:rsidRDefault="00A574A7" w:rsidP="00205ACF">
      <w:pPr>
        <w:rPr>
          <w:b/>
          <w:bCs/>
        </w:rPr>
      </w:pPr>
      <w:r w:rsidRPr="003D5F9B">
        <w:rPr>
          <w:b/>
          <w:bCs/>
        </w:rPr>
        <w:lastRenderedPageBreak/>
        <w:t>10-1-5</w:t>
      </w:r>
      <w:r w:rsidRPr="003D5F9B">
        <w:rPr>
          <w:b/>
          <w:bCs/>
        </w:rPr>
        <w:tab/>
      </w:r>
      <w:r w:rsidR="00617844">
        <w:rPr>
          <w:b/>
          <w:bCs/>
        </w:rPr>
        <w:tab/>
      </w:r>
      <w:r w:rsidRPr="003D5F9B">
        <w:rPr>
          <w:b/>
          <w:bCs/>
        </w:rPr>
        <w:t>E</w:t>
      </w:r>
      <w:r>
        <w:rPr>
          <w:b/>
          <w:bCs/>
        </w:rPr>
        <w:t>L</w:t>
      </w:r>
      <w:r w:rsidRPr="003D5F9B">
        <w:rPr>
          <w:b/>
          <w:bCs/>
        </w:rPr>
        <w:t>ECTRICAL AND PLUMBING PERMITS.</w:t>
      </w:r>
    </w:p>
    <w:p w14:paraId="67A378D2" w14:textId="77777777" w:rsidR="00F126E1" w:rsidRPr="003D5F9B" w:rsidRDefault="00F126E1" w:rsidP="00A574A7">
      <w:pPr>
        <w:ind w:left="180"/>
        <w:rPr>
          <w:b/>
          <w:bCs/>
        </w:rPr>
      </w:pPr>
    </w:p>
    <w:p w14:paraId="466EFB3E" w14:textId="77777777" w:rsidR="00A574A7" w:rsidRDefault="00A574A7" w:rsidP="00205ACF">
      <w:pPr>
        <w:pStyle w:val="ListParagraph"/>
        <w:widowControl w:val="0"/>
        <w:numPr>
          <w:ilvl w:val="0"/>
          <w:numId w:val="15"/>
        </w:numPr>
        <w:autoSpaceDE w:val="0"/>
        <w:autoSpaceDN w:val="0"/>
        <w:spacing w:line="240" w:lineRule="auto"/>
        <w:ind w:left="1260" w:hanging="900"/>
        <w:contextualSpacing w:val="0"/>
        <w:jc w:val="both"/>
        <w:rPr>
          <w:b/>
          <w:bCs/>
        </w:rPr>
      </w:pPr>
      <w:r w:rsidRPr="003D5F9B">
        <w:rPr>
          <w:b/>
          <w:bCs/>
        </w:rPr>
        <w:t>Electrical Permits.</w:t>
      </w:r>
    </w:p>
    <w:p w14:paraId="2AA949A0" w14:textId="77777777" w:rsidR="00A574A7" w:rsidRPr="00433500" w:rsidRDefault="00A574A7" w:rsidP="00A574A7">
      <w:pPr>
        <w:pStyle w:val="ListParagraph"/>
        <w:widowControl w:val="0"/>
        <w:numPr>
          <w:ilvl w:val="0"/>
          <w:numId w:val="16"/>
        </w:numPr>
        <w:autoSpaceDE w:val="0"/>
        <w:autoSpaceDN w:val="0"/>
        <w:spacing w:line="240" w:lineRule="auto"/>
        <w:ind w:left="1260" w:hanging="540"/>
        <w:contextualSpacing w:val="0"/>
        <w:jc w:val="both"/>
        <w:rPr>
          <w:b/>
          <w:bCs/>
        </w:rPr>
      </w:pPr>
      <w:r w:rsidRPr="00433500">
        <w:t>Except as otherwise provided by this Chapter, all installations of electrical equipment shall conform to and comply with the State Electrical Code, the Wisconsin Statutes, this Chapter and any orders, rules and regulations issued by authority thereof, and with approved electrical standards for safety to persons and property. Where no specific standards for safety are prescribed by this Chapter or by the State Electrical Code, conformity with the relations set forth in the National Electrical Code and in the National Electrical Safety Code shall be prima facie evidence of conformity with approved standards for safety to persons and property.</w:t>
      </w:r>
    </w:p>
    <w:p w14:paraId="3B7A3945" w14:textId="77777777" w:rsidR="00A574A7" w:rsidRPr="00433500" w:rsidRDefault="00A574A7" w:rsidP="00A574A7">
      <w:pPr>
        <w:pStyle w:val="ListParagraph"/>
        <w:widowControl w:val="0"/>
        <w:numPr>
          <w:ilvl w:val="0"/>
          <w:numId w:val="16"/>
        </w:numPr>
        <w:autoSpaceDE w:val="0"/>
        <w:autoSpaceDN w:val="0"/>
        <w:spacing w:line="240" w:lineRule="auto"/>
        <w:ind w:left="1260" w:hanging="540"/>
        <w:contextualSpacing w:val="0"/>
        <w:jc w:val="both"/>
        <w:rPr>
          <w:b/>
          <w:bCs/>
        </w:rPr>
      </w:pPr>
      <w:r w:rsidRPr="00433500">
        <w:t>No electric wiring or other equipment shall be installed or altered without first securing a permit therefor from the Building Inspector, or his de­ signee, except that minor repairs or replacements of broken or defective sockets, switches, or base receptacles may be made without a permit. The application for such permit shall be on a form furnished by the Building Inspector, or his designee, and shall state clearly the work planned, alterations to be made, and equipment and materials to be used, and all later deviations from such plan must be submitted to and approved by the Building Inspector, or his designee.</w:t>
      </w:r>
    </w:p>
    <w:p w14:paraId="5AF3E41B" w14:textId="77777777" w:rsidR="00A574A7" w:rsidRPr="00433500" w:rsidRDefault="00A574A7" w:rsidP="00A574A7">
      <w:pPr>
        <w:pStyle w:val="ListParagraph"/>
        <w:widowControl w:val="0"/>
        <w:numPr>
          <w:ilvl w:val="0"/>
          <w:numId w:val="16"/>
        </w:numPr>
        <w:autoSpaceDE w:val="0"/>
        <w:autoSpaceDN w:val="0"/>
        <w:spacing w:line="240" w:lineRule="auto"/>
        <w:ind w:left="1260" w:hanging="540"/>
        <w:contextualSpacing w:val="0"/>
        <w:jc w:val="both"/>
        <w:rPr>
          <w:b/>
          <w:bCs/>
        </w:rPr>
      </w:pPr>
      <w:r w:rsidRPr="00433500">
        <w:t>After roughing in the wiring of any building and before any such work is covered up, or upon completion of any outside wiring construction work, it shall be the duty of the person doing such work to notify the Building Inspector, or his designee, who shall at once inspect, or cause to be inspected, the same. Upon completion of such wiring, the Building Inspector, or his designee, shall be notified and shall inspect or cause to be inspected the finished work.</w:t>
      </w:r>
    </w:p>
    <w:p w14:paraId="5982CA0E" w14:textId="77777777" w:rsidR="00A574A7" w:rsidRPr="00433500" w:rsidRDefault="00A574A7" w:rsidP="00205ACF">
      <w:pPr>
        <w:pStyle w:val="ListParagraph"/>
        <w:widowControl w:val="0"/>
        <w:numPr>
          <w:ilvl w:val="0"/>
          <w:numId w:val="15"/>
        </w:numPr>
        <w:autoSpaceDE w:val="0"/>
        <w:autoSpaceDN w:val="0"/>
        <w:spacing w:line="240" w:lineRule="auto"/>
        <w:ind w:left="1260" w:hanging="900"/>
        <w:contextualSpacing w:val="0"/>
        <w:jc w:val="both"/>
        <w:rPr>
          <w:b/>
          <w:bCs/>
        </w:rPr>
      </w:pPr>
      <w:r w:rsidRPr="00433500">
        <w:rPr>
          <w:b/>
          <w:bCs/>
        </w:rPr>
        <w:t>Plumbing Permits.</w:t>
      </w:r>
    </w:p>
    <w:p w14:paraId="098E6AA8" w14:textId="77777777" w:rsidR="00A574A7" w:rsidRDefault="00A574A7" w:rsidP="00A574A7">
      <w:pPr>
        <w:pStyle w:val="ListParagraph"/>
        <w:widowControl w:val="0"/>
        <w:numPr>
          <w:ilvl w:val="0"/>
          <w:numId w:val="17"/>
        </w:numPr>
        <w:autoSpaceDE w:val="0"/>
        <w:autoSpaceDN w:val="0"/>
        <w:spacing w:line="240" w:lineRule="auto"/>
        <w:ind w:left="1260" w:hanging="540"/>
        <w:contextualSpacing w:val="0"/>
        <w:jc w:val="both"/>
      </w:pPr>
      <w:r w:rsidRPr="00433500">
        <w:t>The construction, reconstruction, installation and alteration of all plumbing, drainage and plumbing ventilation shall conform to this Chapter, the State Plumbing Code adopted by the Department of Health and Social Services and Chapter 145, Wis. Stats.</w:t>
      </w:r>
    </w:p>
    <w:p w14:paraId="379E7444" w14:textId="77777777" w:rsidR="00A574A7" w:rsidRPr="00433500" w:rsidRDefault="00A574A7" w:rsidP="00A574A7">
      <w:pPr>
        <w:pStyle w:val="ListParagraph"/>
        <w:widowControl w:val="0"/>
        <w:numPr>
          <w:ilvl w:val="0"/>
          <w:numId w:val="17"/>
        </w:numPr>
        <w:autoSpaceDE w:val="0"/>
        <w:autoSpaceDN w:val="0"/>
        <w:spacing w:line="240" w:lineRule="auto"/>
        <w:ind w:left="1260" w:hanging="540"/>
        <w:contextualSpacing w:val="0"/>
        <w:jc w:val="both"/>
      </w:pPr>
      <w:r w:rsidRPr="00433500">
        <w:t>No plumbing or drainage of any kind shall be installed or altered, except that leakage or stoppage repairs may be made, without first securing a permit therefor from the Building Inspector, or his designee. The application for such permit shall be on a form furnished by the Building Inspector, or his designee, and shall state clearly the work planned, alterations to be made, and equipment and materials to be used. All later deviations from such plan must be submitted to and approved by the Building Inspector, or his designee.</w:t>
      </w:r>
    </w:p>
    <w:p w14:paraId="54DF283F" w14:textId="77777777" w:rsidR="00A574A7" w:rsidRPr="00433500" w:rsidRDefault="00A574A7" w:rsidP="00205ACF">
      <w:pPr>
        <w:pStyle w:val="ListParagraph"/>
        <w:widowControl w:val="0"/>
        <w:numPr>
          <w:ilvl w:val="0"/>
          <w:numId w:val="15"/>
        </w:numPr>
        <w:autoSpaceDE w:val="0"/>
        <w:autoSpaceDN w:val="0"/>
        <w:spacing w:line="240" w:lineRule="auto"/>
        <w:ind w:left="1260" w:hanging="900"/>
        <w:contextualSpacing w:val="0"/>
        <w:jc w:val="both"/>
      </w:pPr>
      <w:r w:rsidRPr="00433500">
        <w:rPr>
          <w:b/>
          <w:bCs/>
        </w:rPr>
        <w:t>Licensed Plumber Required.</w:t>
      </w:r>
      <w:r w:rsidRPr="00433500">
        <w:t xml:space="preserve"> All plumbing work shall be done only by a plumber licensed by the State Board of Health, except that a property owner may make repairs or installations in a single-family building owned and occupied by him as his home, provided that a permit is issued, and the work is done in compliance with the provisions of this Chapter.</w:t>
      </w:r>
    </w:p>
    <w:p w14:paraId="6B0B0FD8" w14:textId="608FA724" w:rsidR="0038066D" w:rsidRDefault="002C13F0">
      <w:r>
        <w:br w:type="page"/>
      </w:r>
    </w:p>
    <w:p w14:paraId="3F9CA220" w14:textId="6477A27F" w:rsidR="002A03BD" w:rsidRDefault="002A03BD" w:rsidP="002A03BD">
      <w:pPr>
        <w:rPr>
          <w:b/>
          <w:bCs/>
        </w:rPr>
      </w:pPr>
      <w:r w:rsidRPr="003D5F9B">
        <w:rPr>
          <w:b/>
          <w:bCs/>
        </w:rPr>
        <w:lastRenderedPageBreak/>
        <w:t>10-1-5</w:t>
      </w:r>
      <w:r>
        <w:rPr>
          <w:b/>
          <w:bCs/>
        </w:rPr>
        <w:t>A</w:t>
      </w:r>
      <w:r w:rsidRPr="003D5F9B">
        <w:rPr>
          <w:b/>
          <w:bCs/>
        </w:rPr>
        <w:tab/>
        <w:t>E</w:t>
      </w:r>
      <w:r>
        <w:rPr>
          <w:b/>
          <w:bCs/>
        </w:rPr>
        <w:t>L</w:t>
      </w:r>
      <w:r w:rsidRPr="003D5F9B">
        <w:rPr>
          <w:b/>
          <w:bCs/>
        </w:rPr>
        <w:t>ECTRICAL</w:t>
      </w:r>
    </w:p>
    <w:p w14:paraId="517524EE" w14:textId="6B616033" w:rsidR="005D4100" w:rsidRDefault="005D4100" w:rsidP="001B2B27">
      <w:pPr>
        <w:pStyle w:val="ListParagraph"/>
        <w:numPr>
          <w:ilvl w:val="0"/>
          <w:numId w:val="23"/>
        </w:numPr>
        <w:tabs>
          <w:tab w:val="left" w:pos="90"/>
          <w:tab w:val="left" w:pos="5537"/>
        </w:tabs>
        <w:spacing w:before="122" w:after="240" w:line="232" w:lineRule="auto"/>
        <w:ind w:right="284"/>
        <w:rPr>
          <w:color w:val="111311"/>
        </w:rPr>
      </w:pPr>
      <w:r w:rsidRPr="005D4100">
        <w:rPr>
          <w:b/>
          <w:bCs/>
          <w:color w:val="111311"/>
        </w:rPr>
        <w:t>Purpose:</w:t>
      </w:r>
      <w:r w:rsidRPr="009E3859">
        <w:rPr>
          <w:color w:val="111311"/>
          <w:spacing w:val="40"/>
        </w:rPr>
        <w:t xml:space="preserve"> </w:t>
      </w:r>
      <w:r w:rsidRPr="009E3859">
        <w:rPr>
          <w:color w:val="111311"/>
        </w:rPr>
        <w:t>The purpose of this ordinance is to safeguard life and property by regulating and</w:t>
      </w:r>
      <w:r w:rsidRPr="009E3859">
        <w:rPr>
          <w:color w:val="111311"/>
          <w:spacing w:val="-2"/>
        </w:rPr>
        <w:t xml:space="preserve"> </w:t>
      </w:r>
      <w:r w:rsidRPr="009E3859">
        <w:rPr>
          <w:color w:val="111311"/>
        </w:rPr>
        <w:t>providing for the inspection of</w:t>
      </w:r>
      <w:r w:rsidRPr="009E3859">
        <w:rPr>
          <w:color w:val="111311"/>
          <w:spacing w:val="-6"/>
        </w:rPr>
        <w:t xml:space="preserve"> </w:t>
      </w:r>
      <w:r w:rsidRPr="009E3859">
        <w:rPr>
          <w:color w:val="111311"/>
        </w:rPr>
        <w:t>the</w:t>
      </w:r>
      <w:r w:rsidRPr="009E3859">
        <w:rPr>
          <w:color w:val="111311"/>
          <w:spacing w:val="-3"/>
        </w:rPr>
        <w:t xml:space="preserve"> </w:t>
      </w:r>
      <w:r w:rsidRPr="009E3859">
        <w:rPr>
          <w:color w:val="111311"/>
        </w:rPr>
        <w:t>installation and condition of electrical wiring, equipment, and devices; and providing for the licensing of persons, firms and corporations undertaking electrical work; and fixing a penalty for violation of the provisions of this ordinance.</w:t>
      </w:r>
    </w:p>
    <w:p w14:paraId="11B46A95" w14:textId="77777777" w:rsidR="001B2B27" w:rsidRDefault="001B2B27" w:rsidP="001B2B27">
      <w:pPr>
        <w:pStyle w:val="ListParagraph"/>
        <w:tabs>
          <w:tab w:val="left" w:pos="90"/>
          <w:tab w:val="left" w:pos="5537"/>
        </w:tabs>
        <w:spacing w:before="122" w:after="240" w:line="232" w:lineRule="auto"/>
        <w:ind w:right="284"/>
        <w:rPr>
          <w:color w:val="111311"/>
        </w:rPr>
      </w:pPr>
    </w:p>
    <w:p w14:paraId="1B7DD658" w14:textId="516998E4" w:rsidR="005D4100" w:rsidRPr="001B2B27" w:rsidRDefault="005D4100" w:rsidP="001B2B27">
      <w:pPr>
        <w:pStyle w:val="ListParagraph"/>
        <w:numPr>
          <w:ilvl w:val="0"/>
          <w:numId w:val="23"/>
        </w:numPr>
        <w:spacing w:before="3" w:after="240" w:line="232" w:lineRule="auto"/>
        <w:ind w:right="284"/>
        <w:jc w:val="both"/>
      </w:pPr>
      <w:r w:rsidRPr="005D4100">
        <w:rPr>
          <w:b/>
          <w:bCs/>
          <w:color w:val="111311"/>
        </w:rPr>
        <w:t>Adoption</w:t>
      </w:r>
      <w:r w:rsidRPr="005D4100">
        <w:rPr>
          <w:b/>
          <w:bCs/>
          <w:color w:val="111311"/>
          <w:spacing w:val="24"/>
        </w:rPr>
        <w:t xml:space="preserve"> </w:t>
      </w:r>
      <w:r w:rsidRPr="005D4100">
        <w:rPr>
          <w:b/>
          <w:bCs/>
          <w:color w:val="111311"/>
        </w:rPr>
        <w:t>of</w:t>
      </w:r>
      <w:r w:rsidRPr="005D4100">
        <w:rPr>
          <w:b/>
          <w:bCs/>
          <w:color w:val="111311"/>
          <w:spacing w:val="15"/>
        </w:rPr>
        <w:t xml:space="preserve"> </w:t>
      </w:r>
      <w:r w:rsidRPr="005D4100">
        <w:rPr>
          <w:b/>
          <w:bCs/>
          <w:color w:val="111311"/>
        </w:rPr>
        <w:t>the</w:t>
      </w:r>
      <w:r w:rsidRPr="005D4100">
        <w:rPr>
          <w:b/>
          <w:bCs/>
          <w:color w:val="111311"/>
          <w:spacing w:val="10"/>
        </w:rPr>
        <w:t xml:space="preserve"> </w:t>
      </w:r>
      <w:r w:rsidRPr="005D4100">
        <w:rPr>
          <w:b/>
          <w:bCs/>
          <w:color w:val="111311"/>
        </w:rPr>
        <w:t>Wisconsin</w:t>
      </w:r>
      <w:r w:rsidRPr="005D4100">
        <w:rPr>
          <w:b/>
          <w:bCs/>
          <w:color w:val="111311"/>
          <w:spacing w:val="29"/>
        </w:rPr>
        <w:t xml:space="preserve"> </w:t>
      </w:r>
      <w:r w:rsidRPr="005D4100">
        <w:rPr>
          <w:b/>
          <w:bCs/>
          <w:color w:val="111311"/>
        </w:rPr>
        <w:t>State</w:t>
      </w:r>
      <w:r w:rsidRPr="005D4100">
        <w:rPr>
          <w:b/>
          <w:bCs/>
          <w:color w:val="111311"/>
          <w:spacing w:val="19"/>
        </w:rPr>
        <w:t xml:space="preserve"> </w:t>
      </w:r>
      <w:r w:rsidRPr="005D4100">
        <w:rPr>
          <w:b/>
          <w:bCs/>
          <w:color w:val="111311"/>
        </w:rPr>
        <w:t>Electrical</w:t>
      </w:r>
      <w:r w:rsidRPr="005D4100">
        <w:rPr>
          <w:b/>
          <w:bCs/>
          <w:color w:val="111311"/>
          <w:spacing w:val="35"/>
        </w:rPr>
        <w:t xml:space="preserve"> </w:t>
      </w:r>
      <w:r w:rsidRPr="005D4100">
        <w:rPr>
          <w:b/>
          <w:bCs/>
          <w:color w:val="111311"/>
        </w:rPr>
        <w:t>Code:</w:t>
      </w:r>
      <w:r w:rsidRPr="005D4100">
        <w:rPr>
          <w:color w:val="111311"/>
          <w:spacing w:val="23"/>
        </w:rPr>
        <w:t xml:space="preserve">  </w:t>
      </w:r>
      <w:r w:rsidRPr="005D4100">
        <w:rPr>
          <w:color w:val="111311"/>
        </w:rPr>
        <w:t>The</w:t>
      </w:r>
      <w:r w:rsidRPr="005D4100">
        <w:rPr>
          <w:color w:val="111311"/>
          <w:spacing w:val="19"/>
        </w:rPr>
        <w:t xml:space="preserve"> </w:t>
      </w:r>
      <w:r w:rsidRPr="005D4100">
        <w:rPr>
          <w:color w:val="111311"/>
          <w:spacing w:val="-2"/>
        </w:rPr>
        <w:t>Wisconsin</w:t>
      </w:r>
      <w:r>
        <w:rPr>
          <w:color w:val="111311"/>
          <w:spacing w:val="-2"/>
        </w:rPr>
        <w:t xml:space="preserve"> </w:t>
      </w:r>
      <w:r w:rsidRPr="005D4100">
        <w:rPr>
          <w:color w:val="111311"/>
        </w:rPr>
        <w:t>Administrative</w:t>
      </w:r>
      <w:r w:rsidRPr="005D4100">
        <w:rPr>
          <w:color w:val="111311"/>
          <w:spacing w:val="-15"/>
        </w:rPr>
        <w:t xml:space="preserve"> </w:t>
      </w:r>
      <w:r w:rsidRPr="005D4100">
        <w:rPr>
          <w:color w:val="111311"/>
        </w:rPr>
        <w:t>Code,</w:t>
      </w:r>
      <w:r w:rsidRPr="005D4100">
        <w:rPr>
          <w:color w:val="111311"/>
          <w:spacing w:val="-6"/>
        </w:rPr>
        <w:t xml:space="preserve"> </w:t>
      </w:r>
      <w:r w:rsidRPr="005D4100">
        <w:rPr>
          <w:color w:val="111311"/>
        </w:rPr>
        <w:t>Chapters ILHR</w:t>
      </w:r>
      <w:r w:rsidRPr="005D4100">
        <w:rPr>
          <w:color w:val="111311"/>
          <w:spacing w:val="-10"/>
        </w:rPr>
        <w:t xml:space="preserve"> </w:t>
      </w:r>
      <w:r w:rsidRPr="005D4100">
        <w:rPr>
          <w:color w:val="111311"/>
        </w:rPr>
        <w:t>16,</w:t>
      </w:r>
      <w:r w:rsidRPr="005D4100">
        <w:rPr>
          <w:color w:val="111311"/>
          <w:spacing w:val="-6"/>
        </w:rPr>
        <w:t xml:space="preserve"> </w:t>
      </w:r>
      <w:r w:rsidRPr="005D4100">
        <w:rPr>
          <w:color w:val="111311"/>
        </w:rPr>
        <w:t>17</w:t>
      </w:r>
      <w:r w:rsidRPr="005D4100">
        <w:rPr>
          <w:color w:val="111311"/>
          <w:spacing w:val="-13"/>
        </w:rPr>
        <w:t xml:space="preserve"> </w:t>
      </w:r>
      <w:r w:rsidRPr="005D4100">
        <w:rPr>
          <w:color w:val="111311"/>
        </w:rPr>
        <w:t>and</w:t>
      </w:r>
      <w:r w:rsidRPr="005D4100">
        <w:rPr>
          <w:color w:val="111311"/>
          <w:spacing w:val="-10"/>
        </w:rPr>
        <w:t xml:space="preserve"> </w:t>
      </w:r>
      <w:r w:rsidRPr="005D4100">
        <w:rPr>
          <w:color w:val="111311"/>
        </w:rPr>
        <w:t>Ind</w:t>
      </w:r>
      <w:r w:rsidRPr="005D4100">
        <w:rPr>
          <w:color w:val="111311"/>
          <w:spacing w:val="-7"/>
        </w:rPr>
        <w:t xml:space="preserve"> </w:t>
      </w:r>
      <w:r w:rsidRPr="005D4100">
        <w:rPr>
          <w:color w:val="111311"/>
        </w:rPr>
        <w:t>19</w:t>
      </w:r>
      <w:r w:rsidRPr="005D4100">
        <w:rPr>
          <w:color w:val="111311"/>
          <w:spacing w:val="-9"/>
        </w:rPr>
        <w:t xml:space="preserve"> </w:t>
      </w:r>
      <w:r w:rsidRPr="005D4100">
        <w:rPr>
          <w:color w:val="111311"/>
        </w:rPr>
        <w:t>and</w:t>
      </w:r>
      <w:r w:rsidRPr="005D4100">
        <w:rPr>
          <w:color w:val="111311"/>
          <w:spacing w:val="-7"/>
        </w:rPr>
        <w:t xml:space="preserve"> </w:t>
      </w:r>
      <w:r w:rsidRPr="005D4100">
        <w:rPr>
          <w:color w:val="111311"/>
        </w:rPr>
        <w:t>all</w:t>
      </w:r>
      <w:r w:rsidRPr="005D4100">
        <w:rPr>
          <w:color w:val="111311"/>
          <w:spacing w:val="-6"/>
        </w:rPr>
        <w:t xml:space="preserve"> </w:t>
      </w:r>
      <w:r w:rsidRPr="005D4100">
        <w:rPr>
          <w:color w:val="111311"/>
        </w:rPr>
        <w:t>amendments thereto are hereby adopted by reference</w:t>
      </w:r>
      <w:r w:rsidRPr="005D4100">
        <w:rPr>
          <w:color w:val="111311"/>
          <w:spacing w:val="40"/>
        </w:rPr>
        <w:t xml:space="preserve"> </w:t>
      </w:r>
      <w:r w:rsidRPr="005D4100">
        <w:rPr>
          <w:color w:val="111311"/>
        </w:rPr>
        <w:t>and made a part hereof.</w:t>
      </w:r>
      <w:r w:rsidRPr="005D4100">
        <w:rPr>
          <w:color w:val="111311"/>
          <w:spacing w:val="80"/>
        </w:rPr>
        <w:t xml:space="preserve"> </w:t>
      </w:r>
      <w:r w:rsidRPr="005D4100">
        <w:rPr>
          <w:color w:val="111311"/>
        </w:rPr>
        <w:t>The Town of Burke hereby takes the responsibilities of electrical inspection of public buildings and places of employment pursuant to</w:t>
      </w:r>
      <w:r w:rsidRPr="005D4100">
        <w:rPr>
          <w:color w:val="111311"/>
          <w:spacing w:val="-3"/>
        </w:rPr>
        <w:t xml:space="preserve"> </w:t>
      </w:r>
      <w:r w:rsidRPr="005D4100">
        <w:rPr>
          <w:color w:val="111311"/>
        </w:rPr>
        <w:t>ILHR 17,</w:t>
      </w:r>
      <w:r w:rsidRPr="005D4100">
        <w:rPr>
          <w:color w:val="111311"/>
          <w:spacing w:val="-2"/>
        </w:rPr>
        <w:t xml:space="preserve"> </w:t>
      </w:r>
      <w:r w:rsidRPr="005D4100">
        <w:rPr>
          <w:color w:val="111311"/>
        </w:rPr>
        <w:t>subchapter 11.</w:t>
      </w:r>
      <w:r w:rsidRPr="005D4100">
        <w:rPr>
          <w:color w:val="111311"/>
          <w:spacing w:val="40"/>
        </w:rPr>
        <w:t xml:space="preserve"> </w:t>
      </w:r>
      <w:r w:rsidRPr="005D4100">
        <w:rPr>
          <w:color w:val="111311"/>
        </w:rPr>
        <w:t>The Town of Burke shall employ a state certified Commercial Electrical Inspector (COMEL).</w:t>
      </w:r>
      <w:r w:rsidRPr="005D4100">
        <w:rPr>
          <w:color w:val="111311"/>
          <w:spacing w:val="40"/>
        </w:rPr>
        <w:t xml:space="preserve"> </w:t>
      </w:r>
      <w:r w:rsidRPr="005D4100">
        <w:rPr>
          <w:color w:val="111311"/>
        </w:rPr>
        <w:t>Except as otherwise regulated</w:t>
      </w:r>
      <w:r w:rsidRPr="005D4100">
        <w:rPr>
          <w:color w:val="111311"/>
          <w:spacing w:val="-3"/>
        </w:rPr>
        <w:t xml:space="preserve"> </w:t>
      </w:r>
      <w:r w:rsidRPr="005D4100">
        <w:rPr>
          <w:color w:val="111311"/>
        </w:rPr>
        <w:t>by</w:t>
      </w:r>
      <w:r w:rsidRPr="005D4100">
        <w:rPr>
          <w:color w:val="111311"/>
          <w:spacing w:val="-15"/>
        </w:rPr>
        <w:t xml:space="preserve"> </w:t>
      </w:r>
      <w:r w:rsidRPr="005D4100">
        <w:rPr>
          <w:color w:val="111311"/>
        </w:rPr>
        <w:t>this</w:t>
      </w:r>
      <w:r w:rsidRPr="005D4100">
        <w:rPr>
          <w:color w:val="111311"/>
          <w:spacing w:val="-14"/>
        </w:rPr>
        <w:t xml:space="preserve"> </w:t>
      </w:r>
      <w:r w:rsidRPr="005D4100">
        <w:rPr>
          <w:color w:val="111311"/>
        </w:rPr>
        <w:t>ordinance,</w:t>
      </w:r>
      <w:r w:rsidRPr="005D4100">
        <w:rPr>
          <w:color w:val="111311"/>
          <w:spacing w:val="-8"/>
        </w:rPr>
        <w:t xml:space="preserve"> </w:t>
      </w:r>
      <w:r w:rsidRPr="005D4100">
        <w:rPr>
          <w:color w:val="111311"/>
        </w:rPr>
        <w:t>all</w:t>
      </w:r>
      <w:r w:rsidRPr="005D4100">
        <w:rPr>
          <w:color w:val="111311"/>
          <w:spacing w:val="-10"/>
        </w:rPr>
        <w:t xml:space="preserve"> </w:t>
      </w:r>
      <w:r w:rsidRPr="005D4100">
        <w:rPr>
          <w:color w:val="111311"/>
        </w:rPr>
        <w:t>installations</w:t>
      </w:r>
      <w:r w:rsidRPr="005D4100">
        <w:rPr>
          <w:color w:val="111311"/>
          <w:spacing w:val="-1"/>
        </w:rPr>
        <w:t xml:space="preserve"> </w:t>
      </w:r>
      <w:r w:rsidRPr="005D4100">
        <w:rPr>
          <w:color w:val="111311"/>
        </w:rPr>
        <w:t>of</w:t>
      </w:r>
      <w:r w:rsidRPr="005D4100">
        <w:rPr>
          <w:color w:val="111311"/>
          <w:spacing w:val="-18"/>
        </w:rPr>
        <w:t xml:space="preserve"> </w:t>
      </w:r>
      <w:r w:rsidRPr="005D4100">
        <w:rPr>
          <w:color w:val="111311"/>
        </w:rPr>
        <w:t>electrical</w:t>
      </w:r>
      <w:r w:rsidRPr="005D4100">
        <w:rPr>
          <w:color w:val="111311"/>
          <w:spacing w:val="-2"/>
        </w:rPr>
        <w:t xml:space="preserve"> </w:t>
      </w:r>
      <w:r w:rsidRPr="005D4100">
        <w:rPr>
          <w:color w:val="111311"/>
        </w:rPr>
        <w:t>equipment</w:t>
      </w:r>
      <w:r w:rsidRPr="005D4100">
        <w:rPr>
          <w:color w:val="111311"/>
          <w:spacing w:val="-2"/>
        </w:rPr>
        <w:t xml:space="preserve"> </w:t>
      </w:r>
      <w:r w:rsidRPr="005D4100">
        <w:rPr>
          <w:color w:val="111311"/>
        </w:rPr>
        <w:t>shall</w:t>
      </w:r>
      <w:r w:rsidRPr="005D4100">
        <w:rPr>
          <w:color w:val="111311"/>
          <w:spacing w:val="-11"/>
        </w:rPr>
        <w:t xml:space="preserve"> </w:t>
      </w:r>
      <w:r w:rsidRPr="005D4100">
        <w:rPr>
          <w:color w:val="111311"/>
        </w:rPr>
        <w:t>conform to</w:t>
      </w:r>
      <w:r w:rsidRPr="005D4100">
        <w:rPr>
          <w:color w:val="111311"/>
          <w:spacing w:val="-12"/>
        </w:rPr>
        <w:t xml:space="preserve"> </w:t>
      </w:r>
      <w:r w:rsidRPr="005D4100">
        <w:rPr>
          <w:color w:val="111311"/>
        </w:rPr>
        <w:t>and comply with State Electric Code Volume 2</w:t>
      </w:r>
      <w:r w:rsidRPr="005D4100">
        <w:rPr>
          <w:color w:val="111311"/>
          <w:spacing w:val="-8"/>
        </w:rPr>
        <w:t xml:space="preserve"> </w:t>
      </w:r>
      <w:r w:rsidRPr="005D4100">
        <w:rPr>
          <w:color w:val="111311"/>
        </w:rPr>
        <w:t>ILHR 16, the Statutes of</w:t>
      </w:r>
      <w:r w:rsidRPr="005D4100">
        <w:rPr>
          <w:color w:val="111311"/>
          <w:spacing w:val="-2"/>
        </w:rPr>
        <w:t xml:space="preserve"> </w:t>
      </w:r>
      <w:r w:rsidRPr="005D4100">
        <w:rPr>
          <w:color w:val="111311"/>
        </w:rPr>
        <w:t>the State, and any orders, or</w:t>
      </w:r>
      <w:r w:rsidRPr="005D4100">
        <w:rPr>
          <w:color w:val="111311"/>
          <w:spacing w:val="-2"/>
        </w:rPr>
        <w:t xml:space="preserve"> </w:t>
      </w:r>
      <w:r w:rsidRPr="005D4100">
        <w:rPr>
          <w:color w:val="111311"/>
        </w:rPr>
        <w:t>electrical standards for</w:t>
      </w:r>
      <w:r w:rsidRPr="005D4100">
        <w:rPr>
          <w:color w:val="111311"/>
          <w:spacing w:val="-9"/>
        </w:rPr>
        <w:t xml:space="preserve"> </w:t>
      </w:r>
      <w:r w:rsidRPr="005D4100">
        <w:rPr>
          <w:color w:val="111311"/>
        </w:rPr>
        <w:t>safety to</w:t>
      </w:r>
      <w:r w:rsidRPr="005D4100">
        <w:rPr>
          <w:color w:val="111311"/>
          <w:spacing w:val="-7"/>
        </w:rPr>
        <w:t xml:space="preserve"> </w:t>
      </w:r>
      <w:r w:rsidRPr="005D4100">
        <w:rPr>
          <w:color w:val="111311"/>
        </w:rPr>
        <w:t>persons and</w:t>
      </w:r>
      <w:r w:rsidRPr="005D4100">
        <w:rPr>
          <w:color w:val="111311"/>
          <w:spacing w:val="-8"/>
        </w:rPr>
        <w:t xml:space="preserve"> </w:t>
      </w:r>
      <w:r w:rsidRPr="005D4100">
        <w:rPr>
          <w:color w:val="111311"/>
        </w:rPr>
        <w:t>property.</w:t>
      </w:r>
    </w:p>
    <w:p w14:paraId="5B1B3699" w14:textId="77777777" w:rsidR="001B2B27" w:rsidRPr="005D4100" w:rsidRDefault="001B2B27" w:rsidP="001B2B27">
      <w:pPr>
        <w:pStyle w:val="ListParagraph"/>
        <w:spacing w:before="3" w:after="240" w:line="232" w:lineRule="auto"/>
        <w:ind w:right="284"/>
        <w:jc w:val="both"/>
      </w:pPr>
    </w:p>
    <w:p w14:paraId="3E404831" w14:textId="7A8F2A8C" w:rsidR="005D4100" w:rsidRDefault="005D4100" w:rsidP="001B2B27">
      <w:pPr>
        <w:pStyle w:val="ListParagraph"/>
        <w:widowControl w:val="0"/>
        <w:numPr>
          <w:ilvl w:val="0"/>
          <w:numId w:val="23"/>
        </w:numPr>
        <w:tabs>
          <w:tab w:val="left" w:pos="679"/>
        </w:tabs>
        <w:autoSpaceDE w:val="0"/>
        <w:autoSpaceDN w:val="0"/>
        <w:spacing w:after="240" w:line="232" w:lineRule="auto"/>
        <w:ind w:right="291"/>
        <w:contextualSpacing w:val="0"/>
        <w:jc w:val="both"/>
        <w:rPr>
          <w:color w:val="111311"/>
        </w:rPr>
      </w:pPr>
      <w:r w:rsidRPr="00EA135A">
        <w:rPr>
          <w:b/>
          <w:bCs/>
          <w:color w:val="111311"/>
        </w:rPr>
        <w:t>Inspection Division-Electrical</w:t>
      </w:r>
      <w:r w:rsidRPr="009E3859">
        <w:rPr>
          <w:color w:val="111311"/>
        </w:rPr>
        <w:t>:</w:t>
      </w:r>
      <w:r w:rsidRPr="009E3859">
        <w:rPr>
          <w:color w:val="111311"/>
          <w:spacing w:val="40"/>
        </w:rPr>
        <w:t xml:space="preserve"> </w:t>
      </w:r>
      <w:r w:rsidRPr="009E3859">
        <w:rPr>
          <w:color w:val="111311"/>
        </w:rPr>
        <w:t>There is hereby created within the Inspection Division the Electrical Section.</w:t>
      </w:r>
      <w:r w:rsidRPr="009E3859">
        <w:rPr>
          <w:color w:val="111311"/>
          <w:spacing w:val="40"/>
        </w:rPr>
        <w:t xml:space="preserve"> </w:t>
      </w:r>
      <w:r w:rsidRPr="009E3859">
        <w:rPr>
          <w:color w:val="111311"/>
        </w:rPr>
        <w:t>The section shall be under the direct supervision of the</w:t>
      </w:r>
      <w:r w:rsidRPr="009E3859">
        <w:rPr>
          <w:color w:val="111311"/>
          <w:spacing w:val="-5"/>
        </w:rPr>
        <w:t xml:space="preserve"> </w:t>
      </w:r>
      <w:r w:rsidRPr="009E3859">
        <w:rPr>
          <w:color w:val="111311"/>
        </w:rPr>
        <w:t>Electrical Inspector.</w:t>
      </w:r>
      <w:r w:rsidRPr="009E3859">
        <w:rPr>
          <w:color w:val="111311"/>
          <w:spacing w:val="40"/>
        </w:rPr>
        <w:t xml:space="preserve"> </w:t>
      </w:r>
      <w:r w:rsidRPr="009E3859">
        <w:rPr>
          <w:color w:val="111311"/>
        </w:rPr>
        <w:t>The</w:t>
      </w:r>
      <w:r w:rsidRPr="009E3859">
        <w:rPr>
          <w:color w:val="111311"/>
          <w:spacing w:val="-3"/>
        </w:rPr>
        <w:t xml:space="preserve"> </w:t>
      </w:r>
      <w:r w:rsidRPr="009E3859">
        <w:rPr>
          <w:color w:val="111311"/>
        </w:rPr>
        <w:t>Electrical Inspector shall have the general authority and</w:t>
      </w:r>
      <w:r w:rsidRPr="009E3859">
        <w:rPr>
          <w:color w:val="111311"/>
          <w:spacing w:val="-1"/>
        </w:rPr>
        <w:t xml:space="preserve"> </w:t>
      </w:r>
      <w:r w:rsidRPr="009E3859">
        <w:rPr>
          <w:color w:val="111311"/>
        </w:rPr>
        <w:t>control of</w:t>
      </w:r>
      <w:r w:rsidRPr="009E3859">
        <w:rPr>
          <w:color w:val="111311"/>
          <w:spacing w:val="-9"/>
        </w:rPr>
        <w:t xml:space="preserve"> </w:t>
      </w:r>
      <w:r w:rsidRPr="009E3859">
        <w:rPr>
          <w:color w:val="111311"/>
        </w:rPr>
        <w:t>all</w:t>
      </w:r>
      <w:r w:rsidRPr="009E3859">
        <w:rPr>
          <w:color w:val="111311"/>
          <w:spacing w:val="-13"/>
        </w:rPr>
        <w:t xml:space="preserve"> </w:t>
      </w:r>
      <w:r w:rsidRPr="009E3859">
        <w:rPr>
          <w:color w:val="111311"/>
        </w:rPr>
        <w:t>matters</w:t>
      </w:r>
      <w:r w:rsidRPr="009E3859">
        <w:rPr>
          <w:color w:val="111311"/>
          <w:spacing w:val="-6"/>
        </w:rPr>
        <w:t xml:space="preserve"> </w:t>
      </w:r>
      <w:r w:rsidRPr="009E3859">
        <w:rPr>
          <w:color w:val="111311"/>
        </w:rPr>
        <w:t>pertaining to</w:t>
      </w:r>
      <w:r w:rsidRPr="009E3859">
        <w:rPr>
          <w:color w:val="111311"/>
          <w:spacing w:val="-9"/>
        </w:rPr>
        <w:t xml:space="preserve"> </w:t>
      </w:r>
      <w:r w:rsidRPr="009E3859">
        <w:rPr>
          <w:color w:val="111311"/>
        </w:rPr>
        <w:t>electrical inspections and</w:t>
      </w:r>
      <w:r w:rsidRPr="009E3859">
        <w:rPr>
          <w:color w:val="111311"/>
          <w:spacing w:val="-3"/>
        </w:rPr>
        <w:t xml:space="preserve"> </w:t>
      </w:r>
      <w:r w:rsidRPr="009E3859">
        <w:rPr>
          <w:color w:val="111311"/>
        </w:rPr>
        <w:t>shall enforce all</w:t>
      </w:r>
      <w:r w:rsidRPr="009E3859">
        <w:rPr>
          <w:color w:val="111311"/>
          <w:spacing w:val="-5"/>
        </w:rPr>
        <w:t xml:space="preserve"> </w:t>
      </w:r>
      <w:r w:rsidRPr="009E3859">
        <w:rPr>
          <w:color w:val="111311"/>
        </w:rPr>
        <w:t>state</w:t>
      </w:r>
      <w:r w:rsidRPr="009E3859">
        <w:rPr>
          <w:color w:val="111311"/>
          <w:spacing w:val="-3"/>
        </w:rPr>
        <w:t xml:space="preserve"> </w:t>
      </w:r>
      <w:r w:rsidRPr="009E3859">
        <w:rPr>
          <w:color w:val="111311"/>
        </w:rPr>
        <w:t>laws and</w:t>
      </w:r>
      <w:r w:rsidRPr="009E3859">
        <w:rPr>
          <w:color w:val="111311"/>
          <w:spacing w:val="-5"/>
        </w:rPr>
        <w:t xml:space="preserve"> </w:t>
      </w:r>
      <w:r w:rsidRPr="009E3859">
        <w:rPr>
          <w:color w:val="111311"/>
        </w:rPr>
        <w:t>Town ordinances relating thereto.</w:t>
      </w:r>
    </w:p>
    <w:p w14:paraId="43D42368" w14:textId="77777777" w:rsidR="005D4100" w:rsidRPr="009E3859" w:rsidRDefault="005D4100" w:rsidP="001B2B27">
      <w:pPr>
        <w:pStyle w:val="BodyText"/>
        <w:spacing w:after="240" w:line="235" w:lineRule="auto"/>
        <w:ind w:left="720" w:right="290"/>
        <w:jc w:val="both"/>
        <w:rPr>
          <w:sz w:val="24"/>
          <w:szCs w:val="24"/>
        </w:rPr>
      </w:pPr>
      <w:r w:rsidRPr="009E3859">
        <w:rPr>
          <w:color w:val="111311"/>
          <w:sz w:val="24"/>
          <w:szCs w:val="24"/>
        </w:rPr>
        <w:t>The Town Electrical Inspector shall not engage in the business of electrical wiring and construction either directly or indirectly in the Town and he/she shall have no financial interest in</w:t>
      </w:r>
      <w:r w:rsidRPr="009E3859">
        <w:rPr>
          <w:color w:val="111311"/>
          <w:spacing w:val="-4"/>
          <w:sz w:val="24"/>
          <w:szCs w:val="24"/>
        </w:rPr>
        <w:t xml:space="preserve"> </w:t>
      </w:r>
      <w:r w:rsidRPr="009E3859">
        <w:rPr>
          <w:color w:val="111311"/>
          <w:sz w:val="24"/>
          <w:szCs w:val="24"/>
        </w:rPr>
        <w:t>any</w:t>
      </w:r>
      <w:r w:rsidRPr="009E3859">
        <w:rPr>
          <w:color w:val="111311"/>
          <w:spacing w:val="-1"/>
          <w:sz w:val="24"/>
          <w:szCs w:val="24"/>
        </w:rPr>
        <w:t xml:space="preserve"> </w:t>
      </w:r>
      <w:r w:rsidRPr="009E3859">
        <w:rPr>
          <w:color w:val="111311"/>
          <w:sz w:val="24"/>
          <w:szCs w:val="24"/>
        </w:rPr>
        <w:t>concern engaged in</w:t>
      </w:r>
      <w:r w:rsidRPr="009E3859">
        <w:rPr>
          <w:color w:val="111311"/>
          <w:spacing w:val="-18"/>
          <w:sz w:val="24"/>
          <w:szCs w:val="24"/>
        </w:rPr>
        <w:t xml:space="preserve"> </w:t>
      </w:r>
      <w:r w:rsidRPr="009E3859">
        <w:rPr>
          <w:color w:val="111311"/>
          <w:sz w:val="24"/>
          <w:szCs w:val="24"/>
        </w:rPr>
        <w:t>such business in</w:t>
      </w:r>
      <w:r w:rsidRPr="009E3859">
        <w:rPr>
          <w:color w:val="111311"/>
          <w:spacing w:val="-8"/>
          <w:sz w:val="24"/>
          <w:szCs w:val="24"/>
        </w:rPr>
        <w:t xml:space="preserve"> </w:t>
      </w:r>
      <w:r w:rsidRPr="009E3859">
        <w:rPr>
          <w:color w:val="111311"/>
          <w:sz w:val="24"/>
          <w:szCs w:val="24"/>
        </w:rPr>
        <w:t>the</w:t>
      </w:r>
      <w:r w:rsidRPr="009E3859">
        <w:rPr>
          <w:color w:val="111311"/>
          <w:spacing w:val="-10"/>
          <w:sz w:val="24"/>
          <w:szCs w:val="24"/>
        </w:rPr>
        <w:t xml:space="preserve"> </w:t>
      </w:r>
      <w:r w:rsidRPr="009E3859">
        <w:rPr>
          <w:color w:val="111311"/>
          <w:sz w:val="24"/>
          <w:szCs w:val="24"/>
        </w:rPr>
        <w:t>Town.</w:t>
      </w:r>
    </w:p>
    <w:p w14:paraId="121550E6" w14:textId="77777777" w:rsidR="005D4100" w:rsidRDefault="005D4100" w:rsidP="001B2B27">
      <w:pPr>
        <w:pStyle w:val="BodyText"/>
        <w:spacing w:after="240" w:line="232" w:lineRule="auto"/>
        <w:ind w:left="720" w:right="282"/>
        <w:jc w:val="both"/>
        <w:rPr>
          <w:color w:val="111311"/>
          <w:sz w:val="24"/>
          <w:szCs w:val="24"/>
        </w:rPr>
      </w:pPr>
      <w:r w:rsidRPr="009E3859">
        <w:rPr>
          <w:color w:val="111311"/>
          <w:sz w:val="24"/>
          <w:szCs w:val="24"/>
        </w:rPr>
        <w:t>In all respects, the Town Electrical Inspector shall comply with the provisions of ILHR Chapter 17.</w:t>
      </w:r>
    </w:p>
    <w:p w14:paraId="67FF7518" w14:textId="7C720DEA" w:rsidR="005D4100" w:rsidRPr="005D4100" w:rsidRDefault="005D4100" w:rsidP="001B2B27">
      <w:pPr>
        <w:pStyle w:val="BodyText"/>
        <w:numPr>
          <w:ilvl w:val="0"/>
          <w:numId w:val="23"/>
        </w:numPr>
        <w:spacing w:before="3" w:after="240" w:line="232" w:lineRule="auto"/>
        <w:ind w:right="280"/>
        <w:jc w:val="both"/>
        <w:rPr>
          <w:sz w:val="24"/>
          <w:szCs w:val="24"/>
        </w:rPr>
      </w:pPr>
      <w:r w:rsidRPr="005D4100">
        <w:rPr>
          <w:b/>
          <w:bCs/>
          <w:color w:val="111311"/>
          <w:sz w:val="24"/>
          <w:szCs w:val="24"/>
        </w:rPr>
        <w:t xml:space="preserve">The Electrical Inspector Shall Be Certified </w:t>
      </w:r>
      <w:proofErr w:type="gramStart"/>
      <w:r w:rsidRPr="005D4100">
        <w:rPr>
          <w:b/>
          <w:bCs/>
          <w:color w:val="111311"/>
          <w:sz w:val="24"/>
          <w:szCs w:val="24"/>
        </w:rPr>
        <w:t>By</w:t>
      </w:r>
      <w:proofErr w:type="gramEnd"/>
      <w:r w:rsidRPr="005D4100">
        <w:rPr>
          <w:b/>
          <w:bCs/>
          <w:color w:val="111311"/>
          <w:sz w:val="24"/>
          <w:szCs w:val="24"/>
        </w:rPr>
        <w:t xml:space="preserve"> The State Of Wisconsin</w:t>
      </w:r>
      <w:r w:rsidRPr="005D4100">
        <w:rPr>
          <w:b/>
          <w:bCs/>
          <w:color w:val="111311"/>
          <w:spacing w:val="80"/>
          <w:sz w:val="24"/>
          <w:szCs w:val="24"/>
        </w:rPr>
        <w:t xml:space="preserve"> </w:t>
      </w:r>
      <w:r w:rsidRPr="005D4100">
        <w:rPr>
          <w:b/>
          <w:bCs/>
          <w:color w:val="111311"/>
          <w:sz w:val="24"/>
          <w:szCs w:val="24"/>
        </w:rPr>
        <w:t>As</w:t>
      </w:r>
      <w:r w:rsidRPr="005D4100">
        <w:rPr>
          <w:b/>
          <w:bCs/>
          <w:color w:val="111311"/>
          <w:spacing w:val="80"/>
          <w:sz w:val="24"/>
          <w:szCs w:val="24"/>
        </w:rPr>
        <w:t xml:space="preserve"> </w:t>
      </w:r>
      <w:r w:rsidRPr="005D4100">
        <w:rPr>
          <w:b/>
          <w:bCs/>
          <w:color w:val="111311"/>
          <w:sz w:val="24"/>
          <w:szCs w:val="24"/>
        </w:rPr>
        <w:t>A</w:t>
      </w:r>
      <w:r w:rsidRPr="005D4100">
        <w:rPr>
          <w:b/>
          <w:bCs/>
          <w:color w:val="111311"/>
          <w:spacing w:val="80"/>
          <w:sz w:val="24"/>
          <w:szCs w:val="24"/>
        </w:rPr>
        <w:t xml:space="preserve"> </w:t>
      </w:r>
      <w:r w:rsidRPr="005D4100">
        <w:rPr>
          <w:b/>
          <w:bCs/>
          <w:color w:val="111311"/>
          <w:sz w:val="24"/>
          <w:szCs w:val="24"/>
        </w:rPr>
        <w:t>Commercial</w:t>
      </w:r>
      <w:r w:rsidRPr="005D4100">
        <w:rPr>
          <w:b/>
          <w:bCs/>
          <w:color w:val="111311"/>
          <w:spacing w:val="80"/>
          <w:sz w:val="24"/>
          <w:szCs w:val="24"/>
        </w:rPr>
        <w:t xml:space="preserve"> </w:t>
      </w:r>
      <w:r w:rsidRPr="005D4100">
        <w:rPr>
          <w:b/>
          <w:bCs/>
          <w:color w:val="111311"/>
          <w:sz w:val="24"/>
          <w:szCs w:val="24"/>
        </w:rPr>
        <w:t>Electrical</w:t>
      </w:r>
      <w:r w:rsidRPr="005D4100">
        <w:rPr>
          <w:b/>
          <w:bCs/>
          <w:color w:val="111311"/>
          <w:spacing w:val="80"/>
          <w:sz w:val="24"/>
          <w:szCs w:val="24"/>
        </w:rPr>
        <w:t xml:space="preserve"> </w:t>
      </w:r>
      <w:r w:rsidRPr="005D4100">
        <w:rPr>
          <w:b/>
          <w:bCs/>
          <w:color w:val="111311"/>
          <w:sz w:val="24"/>
          <w:szCs w:val="24"/>
        </w:rPr>
        <w:t>Inspector</w:t>
      </w:r>
      <w:r w:rsidRPr="005D4100">
        <w:rPr>
          <w:b/>
          <w:bCs/>
          <w:color w:val="111311"/>
          <w:spacing w:val="80"/>
          <w:sz w:val="24"/>
          <w:szCs w:val="24"/>
        </w:rPr>
        <w:t xml:space="preserve"> </w:t>
      </w:r>
      <w:r w:rsidRPr="005D4100">
        <w:rPr>
          <w:b/>
          <w:bCs/>
          <w:color w:val="111311"/>
          <w:sz w:val="24"/>
          <w:szCs w:val="24"/>
        </w:rPr>
        <w:t>(</w:t>
      </w:r>
      <w:proofErr w:type="spellStart"/>
      <w:r w:rsidRPr="005D4100">
        <w:rPr>
          <w:b/>
          <w:bCs/>
          <w:color w:val="111311"/>
          <w:sz w:val="24"/>
          <w:szCs w:val="24"/>
        </w:rPr>
        <w:t>Comel</w:t>
      </w:r>
      <w:proofErr w:type="spellEnd"/>
      <w:r w:rsidRPr="005D4100">
        <w:rPr>
          <w:b/>
          <w:bCs/>
          <w:color w:val="111311"/>
          <w:sz w:val="24"/>
          <w:szCs w:val="24"/>
        </w:rPr>
        <w:t>).</w:t>
      </w:r>
      <w:r w:rsidRPr="005D4100">
        <w:rPr>
          <w:color w:val="111311"/>
          <w:spacing w:val="80"/>
          <w:sz w:val="24"/>
          <w:szCs w:val="24"/>
        </w:rPr>
        <w:t xml:space="preserve">  </w:t>
      </w:r>
      <w:r w:rsidRPr="005D4100">
        <w:rPr>
          <w:color w:val="111311"/>
          <w:sz w:val="24"/>
          <w:szCs w:val="24"/>
        </w:rPr>
        <w:t>The</w:t>
      </w:r>
      <w:r>
        <w:rPr>
          <w:color w:val="111311"/>
          <w:sz w:val="24"/>
          <w:szCs w:val="24"/>
        </w:rPr>
        <w:t xml:space="preserve"> </w:t>
      </w:r>
      <w:r w:rsidRPr="005D4100">
        <w:rPr>
          <w:color w:val="111311"/>
          <w:sz w:val="24"/>
          <w:szCs w:val="24"/>
        </w:rPr>
        <w:t>Electrical</w:t>
      </w:r>
      <w:r w:rsidRPr="005D4100">
        <w:rPr>
          <w:color w:val="111311"/>
          <w:spacing w:val="-3"/>
          <w:sz w:val="24"/>
          <w:szCs w:val="24"/>
        </w:rPr>
        <w:t xml:space="preserve"> </w:t>
      </w:r>
      <w:r w:rsidRPr="005D4100">
        <w:rPr>
          <w:color w:val="111311"/>
          <w:sz w:val="24"/>
          <w:szCs w:val="24"/>
        </w:rPr>
        <w:t>Inspector shall</w:t>
      </w:r>
      <w:r w:rsidRPr="005D4100">
        <w:rPr>
          <w:color w:val="111311"/>
          <w:spacing w:val="-2"/>
          <w:sz w:val="24"/>
          <w:szCs w:val="24"/>
        </w:rPr>
        <w:t xml:space="preserve"> </w:t>
      </w:r>
      <w:r w:rsidRPr="005D4100">
        <w:rPr>
          <w:color w:val="111311"/>
          <w:sz w:val="24"/>
          <w:szCs w:val="24"/>
        </w:rPr>
        <w:t>be</w:t>
      </w:r>
      <w:r w:rsidRPr="005D4100">
        <w:rPr>
          <w:color w:val="111311"/>
          <w:spacing w:val="-6"/>
          <w:sz w:val="24"/>
          <w:szCs w:val="24"/>
        </w:rPr>
        <w:t xml:space="preserve"> </w:t>
      </w:r>
      <w:r w:rsidRPr="005D4100">
        <w:rPr>
          <w:color w:val="111311"/>
          <w:sz w:val="24"/>
          <w:szCs w:val="24"/>
        </w:rPr>
        <w:t>appointed by</w:t>
      </w:r>
      <w:r w:rsidRPr="005D4100">
        <w:rPr>
          <w:color w:val="111311"/>
          <w:spacing w:val="-1"/>
          <w:sz w:val="24"/>
          <w:szCs w:val="24"/>
        </w:rPr>
        <w:t xml:space="preserve"> </w:t>
      </w:r>
      <w:r w:rsidRPr="005D4100">
        <w:rPr>
          <w:color w:val="111311"/>
          <w:sz w:val="24"/>
          <w:szCs w:val="24"/>
        </w:rPr>
        <w:t>the</w:t>
      </w:r>
      <w:r w:rsidRPr="005D4100">
        <w:rPr>
          <w:color w:val="111311"/>
          <w:spacing w:val="-7"/>
          <w:sz w:val="24"/>
          <w:szCs w:val="24"/>
        </w:rPr>
        <w:t xml:space="preserve"> </w:t>
      </w:r>
      <w:r w:rsidRPr="005D4100">
        <w:rPr>
          <w:color w:val="111311"/>
          <w:sz w:val="24"/>
          <w:szCs w:val="24"/>
        </w:rPr>
        <w:t>building inspector subject to</w:t>
      </w:r>
      <w:r w:rsidRPr="005D4100">
        <w:rPr>
          <w:color w:val="111311"/>
          <w:spacing w:val="-8"/>
          <w:sz w:val="24"/>
          <w:szCs w:val="24"/>
        </w:rPr>
        <w:t xml:space="preserve"> </w:t>
      </w:r>
      <w:r w:rsidRPr="005D4100">
        <w:rPr>
          <w:color w:val="111311"/>
          <w:sz w:val="24"/>
          <w:szCs w:val="24"/>
        </w:rPr>
        <w:t>confirmation by</w:t>
      </w:r>
      <w:r w:rsidRPr="005D4100">
        <w:rPr>
          <w:color w:val="111311"/>
          <w:spacing w:val="-2"/>
          <w:sz w:val="24"/>
          <w:szCs w:val="24"/>
        </w:rPr>
        <w:t xml:space="preserve"> </w:t>
      </w:r>
      <w:r w:rsidRPr="005D4100">
        <w:rPr>
          <w:color w:val="111311"/>
          <w:sz w:val="24"/>
          <w:szCs w:val="24"/>
        </w:rPr>
        <w:t>the Town Board.</w:t>
      </w:r>
      <w:r w:rsidRPr="005D4100">
        <w:rPr>
          <w:color w:val="111311"/>
          <w:spacing w:val="40"/>
          <w:sz w:val="24"/>
          <w:szCs w:val="24"/>
        </w:rPr>
        <w:t xml:space="preserve"> </w:t>
      </w:r>
      <w:r w:rsidRPr="005D4100">
        <w:rPr>
          <w:color w:val="111311"/>
          <w:sz w:val="24"/>
          <w:szCs w:val="24"/>
        </w:rPr>
        <w:t>The</w:t>
      </w:r>
      <w:r w:rsidRPr="005D4100">
        <w:rPr>
          <w:color w:val="111311"/>
          <w:spacing w:val="-2"/>
          <w:sz w:val="24"/>
          <w:szCs w:val="24"/>
        </w:rPr>
        <w:t xml:space="preserve"> </w:t>
      </w:r>
      <w:r w:rsidRPr="005D4100">
        <w:rPr>
          <w:color w:val="111311"/>
          <w:sz w:val="24"/>
          <w:szCs w:val="24"/>
        </w:rPr>
        <w:t>Electrical Inspector shall</w:t>
      </w:r>
      <w:r w:rsidRPr="005D4100">
        <w:rPr>
          <w:color w:val="111311"/>
          <w:spacing w:val="-2"/>
          <w:sz w:val="24"/>
          <w:szCs w:val="24"/>
        </w:rPr>
        <w:t xml:space="preserve"> </w:t>
      </w:r>
      <w:r w:rsidRPr="005D4100">
        <w:rPr>
          <w:color w:val="111311"/>
          <w:sz w:val="24"/>
          <w:szCs w:val="24"/>
        </w:rPr>
        <w:t>inspect or cause to be</w:t>
      </w:r>
      <w:r w:rsidRPr="005D4100">
        <w:rPr>
          <w:color w:val="111311"/>
          <w:spacing w:val="-1"/>
          <w:sz w:val="24"/>
          <w:szCs w:val="24"/>
        </w:rPr>
        <w:t xml:space="preserve"> </w:t>
      </w:r>
      <w:r w:rsidRPr="005D4100">
        <w:rPr>
          <w:color w:val="111311"/>
          <w:sz w:val="24"/>
          <w:szCs w:val="24"/>
        </w:rPr>
        <w:t>inspected all electrical work as</w:t>
      </w:r>
      <w:r w:rsidRPr="005D4100">
        <w:rPr>
          <w:color w:val="111311"/>
          <w:spacing w:val="-3"/>
          <w:sz w:val="24"/>
          <w:szCs w:val="24"/>
        </w:rPr>
        <w:t xml:space="preserve"> </w:t>
      </w:r>
      <w:r w:rsidRPr="005D4100">
        <w:rPr>
          <w:color w:val="111311"/>
          <w:sz w:val="24"/>
          <w:szCs w:val="24"/>
        </w:rPr>
        <w:t>outlined in</w:t>
      </w:r>
      <w:r w:rsidRPr="005D4100">
        <w:rPr>
          <w:color w:val="111311"/>
          <w:spacing w:val="-2"/>
          <w:sz w:val="24"/>
          <w:szCs w:val="24"/>
        </w:rPr>
        <w:t xml:space="preserve"> </w:t>
      </w:r>
      <w:r w:rsidRPr="005D4100">
        <w:rPr>
          <w:color w:val="111311"/>
          <w:sz w:val="24"/>
          <w:szCs w:val="24"/>
        </w:rPr>
        <w:t>the</w:t>
      </w:r>
      <w:r w:rsidRPr="005D4100">
        <w:rPr>
          <w:color w:val="111311"/>
          <w:spacing w:val="-2"/>
          <w:sz w:val="24"/>
          <w:szCs w:val="24"/>
        </w:rPr>
        <w:t xml:space="preserve"> </w:t>
      </w:r>
      <w:r w:rsidRPr="005D4100">
        <w:rPr>
          <w:color w:val="111311"/>
          <w:sz w:val="24"/>
          <w:szCs w:val="24"/>
        </w:rPr>
        <w:t>Code within</w:t>
      </w:r>
      <w:r w:rsidRPr="005D4100">
        <w:rPr>
          <w:color w:val="111311"/>
          <w:spacing w:val="-1"/>
          <w:sz w:val="24"/>
          <w:szCs w:val="24"/>
        </w:rPr>
        <w:t xml:space="preserve"> </w:t>
      </w:r>
      <w:r w:rsidRPr="005D4100">
        <w:rPr>
          <w:color w:val="111311"/>
          <w:sz w:val="24"/>
          <w:szCs w:val="24"/>
        </w:rPr>
        <w:t>the</w:t>
      </w:r>
      <w:r w:rsidRPr="005D4100">
        <w:rPr>
          <w:color w:val="111311"/>
          <w:spacing w:val="-8"/>
          <w:sz w:val="24"/>
          <w:szCs w:val="24"/>
        </w:rPr>
        <w:t xml:space="preserve"> </w:t>
      </w:r>
      <w:r w:rsidRPr="005D4100">
        <w:rPr>
          <w:color w:val="111311"/>
          <w:sz w:val="24"/>
          <w:szCs w:val="24"/>
        </w:rPr>
        <w:t>Town of</w:t>
      </w:r>
      <w:r w:rsidRPr="005D4100">
        <w:rPr>
          <w:color w:val="111311"/>
          <w:spacing w:val="-4"/>
          <w:sz w:val="24"/>
          <w:szCs w:val="24"/>
        </w:rPr>
        <w:t xml:space="preserve"> </w:t>
      </w:r>
      <w:r w:rsidRPr="005D4100">
        <w:rPr>
          <w:color w:val="111311"/>
          <w:sz w:val="24"/>
          <w:szCs w:val="24"/>
        </w:rPr>
        <w:t>Burke</w:t>
      </w:r>
    </w:p>
    <w:p w14:paraId="7F846E52" w14:textId="229B0573" w:rsidR="005D4100" w:rsidRPr="009E3859" w:rsidRDefault="005D4100" w:rsidP="005D4100">
      <w:pPr>
        <w:pStyle w:val="ListParagraph"/>
        <w:widowControl w:val="0"/>
        <w:numPr>
          <w:ilvl w:val="0"/>
          <w:numId w:val="23"/>
        </w:numPr>
        <w:tabs>
          <w:tab w:val="left" w:pos="487"/>
        </w:tabs>
        <w:autoSpaceDE w:val="0"/>
        <w:autoSpaceDN w:val="0"/>
        <w:spacing w:line="235" w:lineRule="auto"/>
        <w:ind w:right="282"/>
        <w:contextualSpacing w:val="0"/>
        <w:jc w:val="both"/>
        <w:rPr>
          <w:color w:val="111311"/>
        </w:rPr>
      </w:pPr>
      <w:r w:rsidRPr="005D4100">
        <w:rPr>
          <w:b/>
          <w:bCs/>
          <w:color w:val="111311"/>
        </w:rPr>
        <w:t>Authority</w:t>
      </w:r>
      <w:r w:rsidRPr="005D4100">
        <w:rPr>
          <w:b/>
          <w:bCs/>
          <w:color w:val="111311"/>
          <w:spacing w:val="-11"/>
        </w:rPr>
        <w:t xml:space="preserve"> </w:t>
      </w:r>
      <w:r w:rsidRPr="005D4100">
        <w:rPr>
          <w:b/>
          <w:bCs/>
          <w:color w:val="111311"/>
        </w:rPr>
        <w:t>To</w:t>
      </w:r>
      <w:r w:rsidRPr="005D4100">
        <w:rPr>
          <w:b/>
          <w:bCs/>
          <w:color w:val="111311"/>
          <w:spacing w:val="-18"/>
        </w:rPr>
        <w:t xml:space="preserve"> </w:t>
      </w:r>
      <w:r w:rsidRPr="005D4100">
        <w:rPr>
          <w:b/>
          <w:bCs/>
          <w:color w:val="111311"/>
        </w:rPr>
        <w:t>Enter</w:t>
      </w:r>
      <w:r w:rsidRPr="005D4100">
        <w:rPr>
          <w:b/>
          <w:bCs/>
          <w:color w:val="111311"/>
          <w:spacing w:val="-11"/>
        </w:rPr>
        <w:t xml:space="preserve"> </w:t>
      </w:r>
      <w:r w:rsidRPr="005D4100">
        <w:rPr>
          <w:b/>
          <w:bCs/>
          <w:color w:val="111311"/>
        </w:rPr>
        <w:t>Premises:</w:t>
      </w:r>
      <w:r w:rsidRPr="009E3859">
        <w:rPr>
          <w:color w:val="111311"/>
          <w:spacing w:val="40"/>
        </w:rPr>
        <w:t xml:space="preserve"> </w:t>
      </w:r>
      <w:r w:rsidRPr="009E3859">
        <w:rPr>
          <w:color w:val="111311"/>
        </w:rPr>
        <w:t>The</w:t>
      </w:r>
      <w:r w:rsidRPr="009E3859">
        <w:rPr>
          <w:color w:val="111311"/>
          <w:spacing w:val="-17"/>
        </w:rPr>
        <w:t xml:space="preserve"> </w:t>
      </w:r>
      <w:r w:rsidRPr="009E3859">
        <w:rPr>
          <w:color w:val="111311"/>
        </w:rPr>
        <w:t>Electrical</w:t>
      </w:r>
      <w:r w:rsidRPr="009E3859">
        <w:rPr>
          <w:color w:val="111311"/>
          <w:spacing w:val="-8"/>
        </w:rPr>
        <w:t xml:space="preserve"> </w:t>
      </w:r>
      <w:r w:rsidRPr="009E3859">
        <w:rPr>
          <w:color w:val="111311"/>
        </w:rPr>
        <w:t>Inspector</w:t>
      </w:r>
      <w:r w:rsidRPr="009E3859">
        <w:rPr>
          <w:color w:val="111311"/>
          <w:spacing w:val="-5"/>
        </w:rPr>
        <w:t xml:space="preserve"> </w:t>
      </w:r>
      <w:r w:rsidRPr="009E3859">
        <w:rPr>
          <w:color w:val="111311"/>
        </w:rPr>
        <w:t>or</w:t>
      </w:r>
      <w:r w:rsidRPr="009E3859">
        <w:rPr>
          <w:color w:val="111311"/>
          <w:spacing w:val="-16"/>
        </w:rPr>
        <w:t xml:space="preserve"> </w:t>
      </w:r>
      <w:r w:rsidRPr="009E3859">
        <w:rPr>
          <w:color w:val="111311"/>
        </w:rPr>
        <w:t>his/her</w:t>
      </w:r>
      <w:r w:rsidRPr="009E3859">
        <w:rPr>
          <w:color w:val="111311"/>
          <w:spacing w:val="-10"/>
        </w:rPr>
        <w:t xml:space="preserve"> </w:t>
      </w:r>
      <w:r w:rsidRPr="009E3859">
        <w:rPr>
          <w:color w:val="111311"/>
        </w:rPr>
        <w:t>authorized agent</w:t>
      </w:r>
      <w:r w:rsidRPr="009E3859">
        <w:rPr>
          <w:color w:val="111311"/>
          <w:spacing w:val="-4"/>
        </w:rPr>
        <w:t xml:space="preserve"> </w:t>
      </w:r>
      <w:r w:rsidRPr="009E3859">
        <w:rPr>
          <w:color w:val="111311"/>
        </w:rPr>
        <w:t>(a</w:t>
      </w:r>
      <w:r w:rsidRPr="009E3859">
        <w:rPr>
          <w:color w:val="111311"/>
          <w:spacing w:val="-8"/>
        </w:rPr>
        <w:t xml:space="preserve"> </w:t>
      </w:r>
      <w:r w:rsidRPr="009E3859">
        <w:rPr>
          <w:color w:val="111311"/>
        </w:rPr>
        <w:t>certified commercial electrical inspector or</w:t>
      </w:r>
      <w:r w:rsidRPr="009E3859">
        <w:rPr>
          <w:color w:val="111311"/>
          <w:spacing w:val="-3"/>
        </w:rPr>
        <w:t xml:space="preserve"> </w:t>
      </w:r>
      <w:r w:rsidRPr="009E3859">
        <w:rPr>
          <w:color w:val="111311"/>
        </w:rPr>
        <w:t>certified as</w:t>
      </w:r>
      <w:r w:rsidRPr="009E3859">
        <w:rPr>
          <w:color w:val="111311"/>
          <w:spacing w:val="-3"/>
        </w:rPr>
        <w:t xml:space="preserve"> </w:t>
      </w:r>
      <w:r w:rsidRPr="009E3859">
        <w:rPr>
          <w:color w:val="111311"/>
        </w:rPr>
        <w:t xml:space="preserve">Uniform Dwelling Code electrical inspector inspecting only </w:t>
      </w:r>
      <w:proofErr w:type="gramStart"/>
      <w:r w:rsidRPr="009E3859">
        <w:rPr>
          <w:color w:val="111311"/>
        </w:rPr>
        <w:t>one</w:t>
      </w:r>
      <w:r w:rsidRPr="009E3859">
        <w:rPr>
          <w:color w:val="111311"/>
          <w:spacing w:val="-1"/>
        </w:rPr>
        <w:t xml:space="preserve"> </w:t>
      </w:r>
      <w:r w:rsidRPr="009E3859">
        <w:rPr>
          <w:color w:val="111311"/>
        </w:rPr>
        <w:t>and</w:t>
      </w:r>
      <w:r w:rsidRPr="009E3859">
        <w:rPr>
          <w:color w:val="111311"/>
          <w:spacing w:val="-6"/>
        </w:rPr>
        <w:t xml:space="preserve"> </w:t>
      </w:r>
      <w:r w:rsidRPr="009E3859">
        <w:rPr>
          <w:color w:val="111311"/>
        </w:rPr>
        <w:t>two</w:t>
      </w:r>
      <w:r w:rsidRPr="009E3859">
        <w:rPr>
          <w:color w:val="111311"/>
          <w:spacing w:val="-2"/>
        </w:rPr>
        <w:t xml:space="preserve"> </w:t>
      </w:r>
      <w:r w:rsidRPr="009E3859">
        <w:rPr>
          <w:color w:val="111311"/>
        </w:rPr>
        <w:t>family</w:t>
      </w:r>
      <w:proofErr w:type="gramEnd"/>
      <w:r w:rsidRPr="009E3859">
        <w:rPr>
          <w:color w:val="111311"/>
        </w:rPr>
        <w:t xml:space="preserve"> dwellings acting</w:t>
      </w:r>
      <w:r w:rsidRPr="009E3859">
        <w:rPr>
          <w:color w:val="111311"/>
          <w:spacing w:val="-2"/>
        </w:rPr>
        <w:t xml:space="preserve"> </w:t>
      </w:r>
      <w:r w:rsidRPr="009E3859">
        <w:rPr>
          <w:color w:val="111311"/>
        </w:rPr>
        <w:t>in</w:t>
      </w:r>
      <w:r w:rsidRPr="009E3859">
        <w:rPr>
          <w:color w:val="111311"/>
          <w:spacing w:val="-2"/>
        </w:rPr>
        <w:t xml:space="preserve"> </w:t>
      </w:r>
      <w:r w:rsidRPr="009E3859">
        <w:rPr>
          <w:color w:val="111311"/>
        </w:rPr>
        <w:t>the</w:t>
      </w:r>
      <w:r w:rsidRPr="009E3859">
        <w:rPr>
          <w:color w:val="111311"/>
          <w:spacing w:val="-2"/>
        </w:rPr>
        <w:t xml:space="preserve"> </w:t>
      </w:r>
      <w:r w:rsidRPr="009E3859">
        <w:rPr>
          <w:color w:val="111311"/>
        </w:rPr>
        <w:t>Electrical Inspector's</w:t>
      </w:r>
      <w:r w:rsidRPr="009E3859">
        <w:rPr>
          <w:color w:val="111311"/>
          <w:spacing w:val="-13"/>
        </w:rPr>
        <w:t xml:space="preserve"> </w:t>
      </w:r>
      <w:r w:rsidRPr="009E3859">
        <w:rPr>
          <w:color w:val="111311"/>
        </w:rPr>
        <w:t>absence)</w:t>
      </w:r>
      <w:r w:rsidRPr="009E3859">
        <w:rPr>
          <w:color w:val="111311"/>
          <w:spacing w:val="-1"/>
        </w:rPr>
        <w:t xml:space="preserve"> </w:t>
      </w:r>
      <w:r w:rsidRPr="009E3859">
        <w:rPr>
          <w:color w:val="111311"/>
        </w:rPr>
        <w:t>may</w:t>
      </w:r>
      <w:r w:rsidRPr="009E3859">
        <w:rPr>
          <w:color w:val="111311"/>
          <w:spacing w:val="-12"/>
        </w:rPr>
        <w:t xml:space="preserve"> </w:t>
      </w:r>
      <w:r w:rsidRPr="009E3859">
        <w:rPr>
          <w:color w:val="111311"/>
        </w:rPr>
        <w:t>enter</w:t>
      </w:r>
      <w:r w:rsidRPr="009E3859">
        <w:rPr>
          <w:color w:val="111311"/>
          <w:spacing w:val="-9"/>
        </w:rPr>
        <w:t xml:space="preserve"> </w:t>
      </w:r>
      <w:r w:rsidRPr="009E3859">
        <w:rPr>
          <w:color w:val="111311"/>
        </w:rPr>
        <w:t>any</w:t>
      </w:r>
      <w:r w:rsidRPr="009E3859">
        <w:rPr>
          <w:color w:val="111311"/>
          <w:spacing w:val="-15"/>
        </w:rPr>
        <w:t xml:space="preserve"> </w:t>
      </w:r>
      <w:r w:rsidRPr="009E3859">
        <w:rPr>
          <w:color w:val="111311"/>
        </w:rPr>
        <w:t>building</w:t>
      </w:r>
      <w:r w:rsidRPr="009E3859">
        <w:rPr>
          <w:color w:val="111311"/>
          <w:spacing w:val="-16"/>
        </w:rPr>
        <w:t xml:space="preserve"> </w:t>
      </w:r>
      <w:r w:rsidRPr="009E3859">
        <w:rPr>
          <w:color w:val="111311"/>
        </w:rPr>
        <w:t>or</w:t>
      </w:r>
      <w:r w:rsidRPr="009E3859">
        <w:rPr>
          <w:color w:val="111311"/>
          <w:spacing w:val="-18"/>
        </w:rPr>
        <w:t xml:space="preserve"> </w:t>
      </w:r>
      <w:r w:rsidRPr="009E3859">
        <w:rPr>
          <w:color w:val="111311"/>
        </w:rPr>
        <w:t>premises</w:t>
      </w:r>
      <w:r w:rsidRPr="009E3859">
        <w:rPr>
          <w:color w:val="111311"/>
          <w:spacing w:val="-6"/>
        </w:rPr>
        <w:t xml:space="preserve"> </w:t>
      </w:r>
      <w:r w:rsidRPr="009E3859">
        <w:rPr>
          <w:color w:val="111311"/>
        </w:rPr>
        <w:t>in</w:t>
      </w:r>
      <w:r w:rsidRPr="009E3859">
        <w:rPr>
          <w:color w:val="111311"/>
          <w:spacing w:val="-18"/>
        </w:rPr>
        <w:t xml:space="preserve"> </w:t>
      </w:r>
      <w:r w:rsidRPr="009E3859">
        <w:rPr>
          <w:color w:val="111311"/>
        </w:rPr>
        <w:t>the</w:t>
      </w:r>
      <w:r w:rsidRPr="009E3859">
        <w:rPr>
          <w:color w:val="111311"/>
          <w:spacing w:val="-10"/>
        </w:rPr>
        <w:t xml:space="preserve"> </w:t>
      </w:r>
      <w:r w:rsidRPr="009E3859">
        <w:rPr>
          <w:color w:val="111311"/>
        </w:rPr>
        <w:t>discharge</w:t>
      </w:r>
      <w:r w:rsidRPr="009E3859">
        <w:rPr>
          <w:color w:val="111311"/>
          <w:spacing w:val="-12"/>
        </w:rPr>
        <w:t xml:space="preserve"> </w:t>
      </w:r>
      <w:r w:rsidRPr="009E3859">
        <w:rPr>
          <w:color w:val="111311"/>
        </w:rPr>
        <w:t>his/her</w:t>
      </w:r>
      <w:r w:rsidRPr="009E3859">
        <w:rPr>
          <w:color w:val="111311"/>
          <w:spacing w:val="-5"/>
        </w:rPr>
        <w:t xml:space="preserve"> </w:t>
      </w:r>
      <w:r w:rsidRPr="009E3859">
        <w:rPr>
          <w:color w:val="111311"/>
        </w:rPr>
        <w:t>official duties for the purpose of making any inspection or test of the electrical wires, equipment or</w:t>
      </w:r>
      <w:r w:rsidRPr="009E3859">
        <w:rPr>
          <w:color w:val="111311"/>
          <w:spacing w:val="-2"/>
        </w:rPr>
        <w:t xml:space="preserve"> </w:t>
      </w:r>
      <w:r w:rsidRPr="009E3859">
        <w:rPr>
          <w:color w:val="111311"/>
        </w:rPr>
        <w:t>devices contained therein.</w:t>
      </w:r>
      <w:r w:rsidRPr="009E3859">
        <w:rPr>
          <w:color w:val="111311"/>
          <w:spacing w:val="40"/>
        </w:rPr>
        <w:t xml:space="preserve"> </w:t>
      </w:r>
      <w:r w:rsidRPr="009E3859">
        <w:rPr>
          <w:color w:val="111311"/>
        </w:rPr>
        <w:t>The</w:t>
      </w:r>
      <w:r w:rsidRPr="009E3859">
        <w:rPr>
          <w:color w:val="111311"/>
          <w:spacing w:val="-5"/>
        </w:rPr>
        <w:t xml:space="preserve"> </w:t>
      </w:r>
      <w:r w:rsidRPr="009E3859">
        <w:rPr>
          <w:color w:val="111311"/>
        </w:rPr>
        <w:t>Electrical</w:t>
      </w:r>
      <w:r w:rsidRPr="009E3859">
        <w:rPr>
          <w:color w:val="111311"/>
          <w:spacing w:val="-2"/>
        </w:rPr>
        <w:t xml:space="preserve"> </w:t>
      </w:r>
      <w:r w:rsidRPr="009E3859">
        <w:rPr>
          <w:color w:val="111311"/>
        </w:rPr>
        <w:t>Inspector or</w:t>
      </w:r>
      <w:r w:rsidRPr="009E3859">
        <w:rPr>
          <w:color w:val="111311"/>
          <w:spacing w:val="-2"/>
        </w:rPr>
        <w:t xml:space="preserve"> </w:t>
      </w:r>
      <w:r w:rsidRPr="009E3859">
        <w:rPr>
          <w:color w:val="111311"/>
        </w:rPr>
        <w:t>his/her authorized agent shall be given access to any premises upon request made to the owner or person in immediate charge of the premises.</w:t>
      </w:r>
    </w:p>
    <w:p w14:paraId="43BAE28A" w14:textId="3E0A6845" w:rsidR="005D4100" w:rsidRDefault="005D4100" w:rsidP="005D4100">
      <w:pPr>
        <w:pStyle w:val="ListParagraph"/>
        <w:widowControl w:val="0"/>
        <w:numPr>
          <w:ilvl w:val="0"/>
          <w:numId w:val="23"/>
        </w:numPr>
        <w:tabs>
          <w:tab w:val="left" w:pos="515"/>
        </w:tabs>
        <w:autoSpaceDE w:val="0"/>
        <w:autoSpaceDN w:val="0"/>
        <w:spacing w:before="77" w:line="230" w:lineRule="auto"/>
        <w:ind w:right="133"/>
        <w:contextualSpacing w:val="0"/>
        <w:jc w:val="both"/>
      </w:pPr>
      <w:r w:rsidRPr="005D4100">
        <w:rPr>
          <w:b/>
          <w:bCs/>
          <w:color w:val="111311"/>
        </w:rPr>
        <w:t>Records:</w:t>
      </w:r>
      <w:r w:rsidRPr="00EA135A">
        <w:rPr>
          <w:color w:val="111311"/>
          <w:spacing w:val="40"/>
        </w:rPr>
        <w:t xml:space="preserve"> </w:t>
      </w:r>
      <w:r w:rsidRPr="00EA135A">
        <w:rPr>
          <w:color w:val="111311"/>
        </w:rPr>
        <w:t>There shall be kept in the Division of Inspection a complete record of</w:t>
      </w:r>
      <w:r w:rsidRPr="00EA135A">
        <w:rPr>
          <w:color w:val="111311"/>
          <w:spacing w:val="-5"/>
        </w:rPr>
        <w:t xml:space="preserve"> </w:t>
      </w:r>
      <w:r w:rsidRPr="00EA135A">
        <w:rPr>
          <w:color w:val="111311"/>
        </w:rPr>
        <w:t>all applications and per its regularly numbered in the order of their issues, of all inspections made</w:t>
      </w:r>
      <w:r w:rsidRPr="00EA135A">
        <w:rPr>
          <w:color w:val="111311"/>
          <w:spacing w:val="-3"/>
        </w:rPr>
        <w:t xml:space="preserve"> </w:t>
      </w:r>
      <w:r w:rsidRPr="00EA135A">
        <w:rPr>
          <w:color w:val="111311"/>
        </w:rPr>
        <w:t>and</w:t>
      </w:r>
      <w:r w:rsidRPr="00EA135A">
        <w:rPr>
          <w:color w:val="111311"/>
          <w:spacing w:val="-11"/>
        </w:rPr>
        <w:t xml:space="preserve"> </w:t>
      </w:r>
      <w:r w:rsidRPr="00EA135A">
        <w:rPr>
          <w:color w:val="111311"/>
        </w:rPr>
        <w:t>other</w:t>
      </w:r>
      <w:r w:rsidRPr="00EA135A">
        <w:rPr>
          <w:color w:val="111311"/>
          <w:spacing w:val="-1"/>
        </w:rPr>
        <w:t xml:space="preserve"> </w:t>
      </w:r>
      <w:r w:rsidRPr="00EA135A">
        <w:rPr>
          <w:color w:val="111311"/>
        </w:rPr>
        <w:t>official</w:t>
      </w:r>
      <w:r w:rsidRPr="00EA135A">
        <w:rPr>
          <w:color w:val="111311"/>
          <w:spacing w:val="-9"/>
        </w:rPr>
        <w:t xml:space="preserve"> </w:t>
      </w:r>
      <w:r w:rsidRPr="00EA135A">
        <w:rPr>
          <w:color w:val="111311"/>
        </w:rPr>
        <w:t>work</w:t>
      </w:r>
      <w:r w:rsidRPr="00EA135A">
        <w:rPr>
          <w:color w:val="111311"/>
          <w:spacing w:val="-6"/>
        </w:rPr>
        <w:t xml:space="preserve"> </w:t>
      </w:r>
      <w:r w:rsidRPr="00EA135A">
        <w:rPr>
          <w:color w:val="111311"/>
        </w:rPr>
        <w:t>performed under the</w:t>
      </w:r>
      <w:r w:rsidRPr="00EA135A">
        <w:rPr>
          <w:color w:val="111311"/>
          <w:spacing w:val="-8"/>
        </w:rPr>
        <w:t xml:space="preserve"> </w:t>
      </w:r>
      <w:r w:rsidRPr="00EA135A">
        <w:rPr>
          <w:color w:val="111311"/>
        </w:rPr>
        <w:t>provisions of</w:t>
      </w:r>
      <w:r w:rsidRPr="00EA135A">
        <w:rPr>
          <w:color w:val="111311"/>
          <w:spacing w:val="-11"/>
        </w:rPr>
        <w:t xml:space="preserve"> </w:t>
      </w:r>
      <w:r w:rsidRPr="00EA135A">
        <w:rPr>
          <w:color w:val="111311"/>
        </w:rPr>
        <w:t>this</w:t>
      </w:r>
      <w:r w:rsidRPr="00EA135A">
        <w:rPr>
          <w:color w:val="111311"/>
          <w:spacing w:val="-7"/>
        </w:rPr>
        <w:t xml:space="preserve"> </w:t>
      </w:r>
      <w:r w:rsidRPr="00EA135A">
        <w:rPr>
          <w:color w:val="111311"/>
        </w:rPr>
        <w:t>code,</w:t>
      </w:r>
      <w:r>
        <w:rPr>
          <w:color w:val="111311"/>
        </w:rPr>
        <w:t xml:space="preserve"> </w:t>
      </w:r>
      <w:r w:rsidRPr="00EA135A">
        <w:t>so arranged to promptly afford information concerning electrical installation.</w:t>
      </w:r>
      <w:r w:rsidRPr="00EA135A">
        <w:rPr>
          <w:spacing w:val="40"/>
        </w:rPr>
        <w:t xml:space="preserve"> </w:t>
      </w:r>
      <w:r w:rsidRPr="00EA135A">
        <w:t xml:space="preserve">The Electrical Inspector shall prepare a monthly report summarizing the number of inspections made and activities of the division and file </w:t>
      </w:r>
      <w:r w:rsidRPr="00EA135A">
        <w:lastRenderedPageBreak/>
        <w:t>copies of such report with the building inspector.</w:t>
      </w:r>
    </w:p>
    <w:p w14:paraId="304EECFE" w14:textId="77777777" w:rsidR="001B2B27" w:rsidRPr="00EA135A" w:rsidRDefault="001B2B27" w:rsidP="001B2B27">
      <w:pPr>
        <w:pStyle w:val="ListParagraph"/>
        <w:widowControl w:val="0"/>
        <w:tabs>
          <w:tab w:val="left" w:pos="515"/>
        </w:tabs>
        <w:autoSpaceDE w:val="0"/>
        <w:autoSpaceDN w:val="0"/>
        <w:spacing w:before="77" w:line="230" w:lineRule="auto"/>
        <w:ind w:right="133"/>
        <w:contextualSpacing w:val="0"/>
        <w:jc w:val="both"/>
      </w:pPr>
    </w:p>
    <w:p w14:paraId="0941E8B3" w14:textId="3D9E3927" w:rsidR="005D4100" w:rsidRPr="005D4100" w:rsidRDefault="005D4100" w:rsidP="005D4100">
      <w:pPr>
        <w:pStyle w:val="ListParagraph"/>
        <w:widowControl w:val="0"/>
        <w:numPr>
          <w:ilvl w:val="0"/>
          <w:numId w:val="23"/>
        </w:numPr>
        <w:tabs>
          <w:tab w:val="left" w:pos="1822"/>
        </w:tabs>
        <w:autoSpaceDE w:val="0"/>
        <w:autoSpaceDN w:val="0"/>
        <w:spacing w:line="240" w:lineRule="auto"/>
        <w:contextualSpacing w:val="0"/>
        <w:rPr>
          <w:b/>
          <w:bCs/>
        </w:rPr>
      </w:pPr>
      <w:r w:rsidRPr="005D4100">
        <w:rPr>
          <w:b/>
          <w:bCs/>
          <w:spacing w:val="-2"/>
        </w:rPr>
        <w:t>Inspections:</w:t>
      </w:r>
    </w:p>
    <w:p w14:paraId="5C0A2D80" w14:textId="6A07A7D2" w:rsidR="00853CEC" w:rsidRDefault="00853CEC" w:rsidP="00853CEC">
      <w:pPr>
        <w:pStyle w:val="ListParagraph"/>
        <w:widowControl w:val="0"/>
        <w:numPr>
          <w:ilvl w:val="1"/>
          <w:numId w:val="23"/>
        </w:numPr>
        <w:tabs>
          <w:tab w:val="left" w:pos="2219"/>
        </w:tabs>
        <w:autoSpaceDE w:val="0"/>
        <w:autoSpaceDN w:val="0"/>
        <w:spacing w:line="232" w:lineRule="auto"/>
        <w:ind w:right="142"/>
        <w:contextualSpacing w:val="0"/>
        <w:jc w:val="both"/>
      </w:pPr>
      <w:r w:rsidRPr="009E3859">
        <w:t>The Electrical Inspector</w:t>
      </w:r>
      <w:r w:rsidRPr="009E3859">
        <w:rPr>
          <w:spacing w:val="40"/>
        </w:rPr>
        <w:t xml:space="preserve"> </w:t>
      </w:r>
      <w:r w:rsidRPr="009E3859">
        <w:t>shall make a thorough examination in a building of all the</w:t>
      </w:r>
      <w:r w:rsidRPr="009E3859">
        <w:rPr>
          <w:spacing w:val="-16"/>
        </w:rPr>
        <w:t xml:space="preserve"> </w:t>
      </w:r>
      <w:r w:rsidRPr="009E3859">
        <w:t>electrical</w:t>
      </w:r>
      <w:r w:rsidRPr="009E3859">
        <w:rPr>
          <w:spacing w:val="-8"/>
        </w:rPr>
        <w:t xml:space="preserve"> </w:t>
      </w:r>
      <w:r w:rsidRPr="009E3859">
        <w:t>wires</w:t>
      </w:r>
      <w:r w:rsidRPr="009E3859">
        <w:rPr>
          <w:spacing w:val="-10"/>
        </w:rPr>
        <w:t xml:space="preserve"> </w:t>
      </w:r>
      <w:r w:rsidRPr="009E3859">
        <w:t>and</w:t>
      </w:r>
      <w:r w:rsidRPr="009E3859">
        <w:rPr>
          <w:spacing w:val="-17"/>
        </w:rPr>
        <w:t xml:space="preserve"> </w:t>
      </w:r>
      <w:r w:rsidRPr="009E3859">
        <w:t>equipment installed within</w:t>
      </w:r>
      <w:r w:rsidRPr="009E3859">
        <w:rPr>
          <w:spacing w:val="-4"/>
        </w:rPr>
        <w:t xml:space="preserve"> </w:t>
      </w:r>
      <w:r w:rsidRPr="009E3859">
        <w:t>the</w:t>
      </w:r>
      <w:r w:rsidRPr="009E3859">
        <w:rPr>
          <w:spacing w:val="-15"/>
        </w:rPr>
        <w:t xml:space="preserve"> </w:t>
      </w:r>
      <w:r w:rsidRPr="009E3859">
        <w:t>Town</w:t>
      </w:r>
      <w:r w:rsidRPr="009E3859">
        <w:rPr>
          <w:spacing w:val="-4"/>
        </w:rPr>
        <w:t xml:space="preserve"> </w:t>
      </w:r>
      <w:r w:rsidRPr="009E3859">
        <w:t>of</w:t>
      </w:r>
      <w:r w:rsidRPr="009E3859">
        <w:rPr>
          <w:spacing w:val="-13"/>
        </w:rPr>
        <w:t xml:space="preserve"> </w:t>
      </w:r>
      <w:r w:rsidRPr="009E3859">
        <w:t>Burke</w:t>
      </w:r>
      <w:r w:rsidRPr="009E3859">
        <w:rPr>
          <w:spacing w:val="-12"/>
        </w:rPr>
        <w:t xml:space="preserve"> </w:t>
      </w:r>
      <w:r w:rsidRPr="009E3859">
        <w:t>in</w:t>
      </w:r>
      <w:r w:rsidRPr="009E3859">
        <w:rPr>
          <w:spacing w:val="-10"/>
        </w:rPr>
        <w:t xml:space="preserve"> </w:t>
      </w:r>
      <w:r w:rsidRPr="009E3859">
        <w:t>a</w:t>
      </w:r>
      <w:r w:rsidRPr="009E3859">
        <w:rPr>
          <w:spacing w:val="-14"/>
        </w:rPr>
        <w:t xml:space="preserve"> </w:t>
      </w:r>
      <w:r w:rsidRPr="009E3859">
        <w:t>building</w:t>
      </w:r>
      <w:r w:rsidRPr="009E3859">
        <w:rPr>
          <w:spacing w:val="-5"/>
        </w:rPr>
        <w:t xml:space="preserve"> </w:t>
      </w:r>
      <w:r w:rsidRPr="009E3859">
        <w:t xml:space="preserve">being rewired in part and, when such wires or equipment are found to be in a dangerous or unsafe condition, the inspector shall notify the person, firm or corporation owning, using, </w:t>
      </w:r>
      <w:proofErr w:type="gramStart"/>
      <w:r w:rsidRPr="009E3859">
        <w:t>operating</w:t>
      </w:r>
      <w:proofErr w:type="gramEnd"/>
      <w:r w:rsidRPr="009E3859">
        <w:t xml:space="preserve"> or installing the same to place them in a safe condition.</w:t>
      </w:r>
      <w:r w:rsidRPr="009E3859">
        <w:rPr>
          <w:spacing w:val="40"/>
        </w:rPr>
        <w:t xml:space="preserve"> </w:t>
      </w:r>
      <w:r w:rsidRPr="009E3859">
        <w:t>Any person, firm</w:t>
      </w:r>
      <w:r w:rsidRPr="009E3859">
        <w:rPr>
          <w:spacing w:val="-11"/>
        </w:rPr>
        <w:t xml:space="preserve"> </w:t>
      </w:r>
      <w:r w:rsidRPr="009E3859">
        <w:t>or</w:t>
      </w:r>
      <w:r w:rsidRPr="009E3859">
        <w:rPr>
          <w:spacing w:val="-16"/>
        </w:rPr>
        <w:t xml:space="preserve"> </w:t>
      </w:r>
      <w:r w:rsidRPr="009E3859">
        <w:t>corporation failing</w:t>
      </w:r>
      <w:r w:rsidRPr="009E3859">
        <w:rPr>
          <w:spacing w:val="-13"/>
        </w:rPr>
        <w:t xml:space="preserve"> </w:t>
      </w:r>
      <w:r w:rsidRPr="009E3859">
        <w:t>or</w:t>
      </w:r>
      <w:r w:rsidRPr="009E3859">
        <w:rPr>
          <w:spacing w:val="-16"/>
        </w:rPr>
        <w:t xml:space="preserve"> </w:t>
      </w:r>
      <w:r w:rsidRPr="009E3859">
        <w:t>refusing</w:t>
      </w:r>
      <w:r w:rsidRPr="009E3859">
        <w:rPr>
          <w:spacing w:val="-12"/>
        </w:rPr>
        <w:t xml:space="preserve"> </w:t>
      </w:r>
      <w:r w:rsidRPr="009E3859">
        <w:t>to</w:t>
      </w:r>
      <w:r w:rsidRPr="009E3859">
        <w:rPr>
          <w:spacing w:val="-18"/>
        </w:rPr>
        <w:t xml:space="preserve"> </w:t>
      </w:r>
      <w:r w:rsidRPr="009E3859">
        <w:t>make</w:t>
      </w:r>
      <w:r w:rsidRPr="009E3859">
        <w:rPr>
          <w:spacing w:val="-10"/>
        </w:rPr>
        <w:t xml:space="preserve"> </w:t>
      </w:r>
      <w:r w:rsidRPr="009E3859">
        <w:t>the</w:t>
      </w:r>
      <w:r w:rsidRPr="009E3859">
        <w:rPr>
          <w:spacing w:val="-11"/>
        </w:rPr>
        <w:t xml:space="preserve"> </w:t>
      </w:r>
      <w:r w:rsidRPr="009E3859">
        <w:t>necessary</w:t>
      </w:r>
      <w:r w:rsidRPr="009E3859">
        <w:rPr>
          <w:spacing w:val="-2"/>
        </w:rPr>
        <w:t xml:space="preserve"> </w:t>
      </w:r>
      <w:r w:rsidRPr="009E3859">
        <w:t>repairs or</w:t>
      </w:r>
      <w:r w:rsidRPr="009E3859">
        <w:rPr>
          <w:spacing w:val="-7"/>
        </w:rPr>
        <w:t xml:space="preserve"> </w:t>
      </w:r>
      <w:r w:rsidRPr="009E3859">
        <w:t>changes</w:t>
      </w:r>
      <w:r w:rsidRPr="009E3859">
        <w:rPr>
          <w:spacing w:val="-4"/>
        </w:rPr>
        <w:t xml:space="preserve"> </w:t>
      </w:r>
      <w:r w:rsidRPr="009E3859">
        <w:t>shall</w:t>
      </w:r>
      <w:r w:rsidRPr="009E3859">
        <w:rPr>
          <w:spacing w:val="-9"/>
        </w:rPr>
        <w:t xml:space="preserve"> </w:t>
      </w:r>
      <w:r w:rsidRPr="009E3859">
        <w:t>be further subject to</w:t>
      </w:r>
      <w:r w:rsidRPr="009E3859">
        <w:rPr>
          <w:spacing w:val="-6"/>
        </w:rPr>
        <w:t xml:space="preserve"> </w:t>
      </w:r>
      <w:r w:rsidRPr="009E3859">
        <w:t>the</w:t>
      </w:r>
      <w:r w:rsidRPr="009E3859">
        <w:rPr>
          <w:spacing w:val="-6"/>
        </w:rPr>
        <w:t xml:space="preserve"> </w:t>
      </w:r>
      <w:r w:rsidRPr="009E3859">
        <w:t>penal</w:t>
      </w:r>
      <w:r w:rsidRPr="009E3859">
        <w:rPr>
          <w:spacing w:val="-7"/>
        </w:rPr>
        <w:t xml:space="preserve"> </w:t>
      </w:r>
      <w:r w:rsidRPr="009E3859">
        <w:t>provisions as set forth</w:t>
      </w:r>
      <w:r w:rsidRPr="009E3859">
        <w:rPr>
          <w:spacing w:val="-6"/>
        </w:rPr>
        <w:t xml:space="preserve"> </w:t>
      </w:r>
      <w:r w:rsidRPr="009E3859">
        <w:t>under Section 16(c).</w:t>
      </w:r>
    </w:p>
    <w:p w14:paraId="3C23DD17" w14:textId="77777777" w:rsidR="00853CEC" w:rsidRPr="009E3859" w:rsidRDefault="00853CEC" w:rsidP="00853CEC">
      <w:pPr>
        <w:pStyle w:val="ListParagraph"/>
        <w:widowControl w:val="0"/>
        <w:numPr>
          <w:ilvl w:val="1"/>
          <w:numId w:val="23"/>
        </w:numPr>
        <w:tabs>
          <w:tab w:val="left" w:pos="2210"/>
        </w:tabs>
        <w:autoSpaceDE w:val="0"/>
        <w:autoSpaceDN w:val="0"/>
        <w:spacing w:line="232" w:lineRule="auto"/>
        <w:ind w:right="159"/>
        <w:contextualSpacing w:val="0"/>
        <w:jc w:val="both"/>
      </w:pPr>
      <w:r w:rsidRPr="009E3859">
        <w:t>Upon the completion of the wiring on any building or before any wiring is to be hidden from view, it</w:t>
      </w:r>
      <w:r w:rsidRPr="009E3859">
        <w:rPr>
          <w:spacing w:val="-5"/>
        </w:rPr>
        <w:t xml:space="preserve"> </w:t>
      </w:r>
      <w:r w:rsidRPr="009E3859">
        <w:t>shall</w:t>
      </w:r>
      <w:r w:rsidRPr="009E3859">
        <w:rPr>
          <w:spacing w:val="-6"/>
        </w:rPr>
        <w:t xml:space="preserve"> </w:t>
      </w:r>
      <w:r w:rsidRPr="009E3859">
        <w:t>be</w:t>
      </w:r>
      <w:r w:rsidRPr="009E3859">
        <w:rPr>
          <w:spacing w:val="-5"/>
        </w:rPr>
        <w:t xml:space="preserve"> </w:t>
      </w:r>
      <w:r w:rsidRPr="009E3859">
        <w:t>the duty</w:t>
      </w:r>
      <w:r w:rsidRPr="009E3859">
        <w:rPr>
          <w:spacing w:val="-1"/>
        </w:rPr>
        <w:t xml:space="preserve"> </w:t>
      </w:r>
      <w:r w:rsidRPr="009E3859">
        <w:t>of</w:t>
      </w:r>
      <w:r w:rsidRPr="009E3859">
        <w:rPr>
          <w:spacing w:val="-7"/>
        </w:rPr>
        <w:t xml:space="preserve"> </w:t>
      </w:r>
      <w:r w:rsidRPr="009E3859">
        <w:t>the</w:t>
      </w:r>
      <w:r w:rsidRPr="009E3859">
        <w:rPr>
          <w:spacing w:val="-8"/>
        </w:rPr>
        <w:t xml:space="preserve"> </w:t>
      </w:r>
      <w:r w:rsidRPr="009E3859">
        <w:t>person, firm or</w:t>
      </w:r>
      <w:r w:rsidRPr="009E3859">
        <w:rPr>
          <w:spacing w:val="-5"/>
        </w:rPr>
        <w:t xml:space="preserve"> </w:t>
      </w:r>
      <w:r w:rsidRPr="009E3859">
        <w:t>corporation doing the same to</w:t>
      </w:r>
      <w:r w:rsidRPr="009E3859">
        <w:rPr>
          <w:spacing w:val="-13"/>
        </w:rPr>
        <w:t xml:space="preserve"> </w:t>
      </w:r>
      <w:r w:rsidRPr="009E3859">
        <w:t>notify</w:t>
      </w:r>
      <w:r w:rsidRPr="009E3859">
        <w:rPr>
          <w:spacing w:val="-1"/>
        </w:rPr>
        <w:t xml:space="preserve"> </w:t>
      </w:r>
      <w:r w:rsidRPr="009E3859">
        <w:t>the</w:t>
      </w:r>
      <w:r w:rsidRPr="009E3859">
        <w:rPr>
          <w:spacing w:val="-14"/>
        </w:rPr>
        <w:t xml:space="preserve"> </w:t>
      </w:r>
      <w:r w:rsidRPr="009E3859">
        <w:t>Electrical</w:t>
      </w:r>
      <w:r w:rsidRPr="009E3859">
        <w:rPr>
          <w:spacing w:val="-10"/>
        </w:rPr>
        <w:t xml:space="preserve"> </w:t>
      </w:r>
      <w:r w:rsidRPr="009E3859">
        <w:t>Inspector who</w:t>
      </w:r>
      <w:r w:rsidRPr="009E3859">
        <w:rPr>
          <w:spacing w:val="-15"/>
        </w:rPr>
        <w:t xml:space="preserve"> </w:t>
      </w:r>
      <w:r w:rsidRPr="009E3859">
        <w:t>shall</w:t>
      </w:r>
      <w:r w:rsidRPr="009E3859">
        <w:rPr>
          <w:spacing w:val="-14"/>
        </w:rPr>
        <w:t xml:space="preserve"> </w:t>
      </w:r>
      <w:r w:rsidRPr="009E3859">
        <w:t>inspect</w:t>
      </w:r>
      <w:r w:rsidRPr="009E3859">
        <w:rPr>
          <w:spacing w:val="-2"/>
        </w:rPr>
        <w:t xml:space="preserve"> </w:t>
      </w:r>
      <w:r w:rsidRPr="009E3859">
        <w:t>the</w:t>
      </w:r>
      <w:r w:rsidRPr="009E3859">
        <w:rPr>
          <w:spacing w:val="-13"/>
        </w:rPr>
        <w:t xml:space="preserve"> </w:t>
      </w:r>
      <w:r w:rsidRPr="009E3859">
        <w:t>installation</w:t>
      </w:r>
      <w:r w:rsidRPr="009E3859">
        <w:rPr>
          <w:spacing w:val="-2"/>
        </w:rPr>
        <w:t xml:space="preserve"> </w:t>
      </w:r>
      <w:r w:rsidRPr="009E3859">
        <w:t>within</w:t>
      </w:r>
      <w:r w:rsidRPr="009E3859">
        <w:rPr>
          <w:spacing w:val="-1"/>
        </w:rPr>
        <w:t xml:space="preserve"> </w:t>
      </w:r>
      <w:r w:rsidRPr="009E3859">
        <w:t>48</w:t>
      </w:r>
      <w:r w:rsidRPr="009E3859">
        <w:rPr>
          <w:spacing w:val="-10"/>
        </w:rPr>
        <w:t xml:space="preserve"> </w:t>
      </w:r>
      <w:r w:rsidRPr="009E3859">
        <w:t>hours</w:t>
      </w:r>
      <w:r w:rsidRPr="009E3859">
        <w:rPr>
          <w:spacing w:val="-3"/>
        </w:rPr>
        <w:t xml:space="preserve"> </w:t>
      </w:r>
      <w:r w:rsidRPr="009E3859">
        <w:t>or</w:t>
      </w:r>
      <w:r w:rsidRPr="009E3859">
        <w:rPr>
          <w:spacing w:val="-5"/>
        </w:rPr>
        <w:t xml:space="preserve"> </w:t>
      </w:r>
      <w:r w:rsidRPr="009E3859">
        <w:t>two working days of the time such notice is received.</w:t>
      </w:r>
      <w:r w:rsidRPr="009E3859">
        <w:rPr>
          <w:spacing w:val="40"/>
        </w:rPr>
        <w:t xml:space="preserve"> </w:t>
      </w:r>
      <w:r w:rsidRPr="009E3859">
        <w:t>If, upon inspection, it is found that such installation is fully in compliance with this Chapter and does not constitute a hazard to life or property, the inspector shall approve the same and authorize concealment of such wiring or connection for electrical service.</w:t>
      </w:r>
      <w:r w:rsidRPr="009E3859">
        <w:rPr>
          <w:spacing w:val="40"/>
        </w:rPr>
        <w:t xml:space="preserve"> </w:t>
      </w:r>
      <w:r w:rsidRPr="009E3859">
        <w:t>If the installation is incomplete or not strictly in compliance with this Chapter, the inspector shall issue orders to</w:t>
      </w:r>
      <w:r w:rsidRPr="009E3859">
        <w:rPr>
          <w:spacing w:val="-9"/>
        </w:rPr>
        <w:t xml:space="preserve"> </w:t>
      </w:r>
      <w:r w:rsidRPr="009E3859">
        <w:t>the</w:t>
      </w:r>
      <w:r w:rsidRPr="009E3859">
        <w:rPr>
          <w:spacing w:val="-10"/>
        </w:rPr>
        <w:t xml:space="preserve"> </w:t>
      </w:r>
      <w:r w:rsidRPr="009E3859">
        <w:t>person, firm or</w:t>
      </w:r>
      <w:r w:rsidRPr="009E3859">
        <w:rPr>
          <w:spacing w:val="-1"/>
        </w:rPr>
        <w:t xml:space="preserve"> </w:t>
      </w:r>
      <w:r w:rsidRPr="009E3859">
        <w:t>corporation installing the</w:t>
      </w:r>
      <w:r w:rsidRPr="009E3859">
        <w:rPr>
          <w:spacing w:val="-3"/>
        </w:rPr>
        <w:t xml:space="preserve"> </w:t>
      </w:r>
      <w:r w:rsidRPr="009E3859">
        <w:t>same to</w:t>
      </w:r>
      <w:r w:rsidRPr="009E3859">
        <w:rPr>
          <w:spacing w:val="-1"/>
        </w:rPr>
        <w:t xml:space="preserve"> </w:t>
      </w:r>
      <w:r w:rsidRPr="009E3859">
        <w:t>remove all</w:t>
      </w:r>
      <w:r w:rsidRPr="009E3859">
        <w:rPr>
          <w:spacing w:val="-9"/>
        </w:rPr>
        <w:t xml:space="preserve"> </w:t>
      </w:r>
      <w:r w:rsidRPr="009E3859">
        <w:t>hazards and make the necessary changes or additions.</w:t>
      </w:r>
      <w:r w:rsidRPr="009E3859">
        <w:rPr>
          <w:spacing w:val="40"/>
        </w:rPr>
        <w:t xml:space="preserve"> </w:t>
      </w:r>
      <w:r w:rsidRPr="009E3859">
        <w:t>Concealment of electrical work before inspection or failure to</w:t>
      </w:r>
      <w:r w:rsidRPr="009E3859">
        <w:rPr>
          <w:spacing w:val="-5"/>
        </w:rPr>
        <w:t xml:space="preserve"> </w:t>
      </w:r>
      <w:r w:rsidRPr="009E3859">
        <w:t>comply with</w:t>
      </w:r>
      <w:r w:rsidRPr="009E3859">
        <w:rPr>
          <w:spacing w:val="-1"/>
        </w:rPr>
        <w:t xml:space="preserve"> </w:t>
      </w:r>
      <w:r w:rsidRPr="009E3859">
        <w:t>the</w:t>
      </w:r>
      <w:r w:rsidRPr="009E3859">
        <w:rPr>
          <w:spacing w:val="-6"/>
        </w:rPr>
        <w:t xml:space="preserve"> </w:t>
      </w:r>
      <w:r w:rsidRPr="009E3859">
        <w:t>order of</w:t>
      </w:r>
      <w:r w:rsidRPr="009E3859">
        <w:rPr>
          <w:spacing w:val="-4"/>
        </w:rPr>
        <w:t xml:space="preserve"> </w:t>
      </w:r>
      <w:r w:rsidRPr="009E3859">
        <w:t>the</w:t>
      </w:r>
      <w:r w:rsidRPr="009E3859">
        <w:rPr>
          <w:spacing w:val="-9"/>
        </w:rPr>
        <w:t xml:space="preserve"> </w:t>
      </w:r>
      <w:r w:rsidRPr="009E3859">
        <w:t>Electrical Inspector shall</w:t>
      </w:r>
      <w:r w:rsidRPr="009E3859">
        <w:rPr>
          <w:spacing w:val="-3"/>
        </w:rPr>
        <w:t xml:space="preserve"> </w:t>
      </w:r>
      <w:r w:rsidRPr="009E3859">
        <w:t>constitute an</w:t>
      </w:r>
      <w:r w:rsidRPr="009E3859">
        <w:rPr>
          <w:spacing w:val="-8"/>
        </w:rPr>
        <w:t xml:space="preserve"> </w:t>
      </w:r>
      <w:r w:rsidRPr="009E3859">
        <w:t>offense</w:t>
      </w:r>
      <w:r w:rsidRPr="009E3859">
        <w:rPr>
          <w:spacing w:val="-1"/>
        </w:rPr>
        <w:t xml:space="preserve"> </w:t>
      </w:r>
      <w:r w:rsidRPr="009E3859">
        <w:t>punishable in</w:t>
      </w:r>
      <w:r w:rsidRPr="009E3859">
        <w:rPr>
          <w:spacing w:val="-10"/>
        </w:rPr>
        <w:t xml:space="preserve"> </w:t>
      </w:r>
      <w:r w:rsidRPr="009E3859">
        <w:t>accordance with</w:t>
      </w:r>
      <w:r w:rsidRPr="009E3859">
        <w:rPr>
          <w:spacing w:val="-4"/>
        </w:rPr>
        <w:t xml:space="preserve"> </w:t>
      </w:r>
      <w:r w:rsidRPr="009E3859">
        <w:t>the</w:t>
      </w:r>
      <w:r w:rsidRPr="009E3859">
        <w:rPr>
          <w:spacing w:val="-13"/>
        </w:rPr>
        <w:t xml:space="preserve"> </w:t>
      </w:r>
      <w:r w:rsidRPr="009E3859">
        <w:t>provisions of</w:t>
      </w:r>
      <w:r w:rsidRPr="009E3859">
        <w:rPr>
          <w:spacing w:val="-13"/>
        </w:rPr>
        <w:t xml:space="preserve"> </w:t>
      </w:r>
      <w:r w:rsidRPr="009E3859">
        <w:t>Section 16c.</w:t>
      </w:r>
    </w:p>
    <w:p w14:paraId="53697A24" w14:textId="77777777" w:rsidR="00853CEC" w:rsidRPr="009E3859" w:rsidRDefault="00853CEC" w:rsidP="00853CEC">
      <w:pPr>
        <w:pStyle w:val="ListParagraph"/>
        <w:widowControl w:val="0"/>
        <w:numPr>
          <w:ilvl w:val="1"/>
          <w:numId w:val="23"/>
        </w:numPr>
        <w:tabs>
          <w:tab w:val="left" w:pos="2309"/>
        </w:tabs>
        <w:autoSpaceDE w:val="0"/>
        <w:autoSpaceDN w:val="0"/>
        <w:spacing w:line="235" w:lineRule="auto"/>
        <w:ind w:right="169"/>
        <w:contextualSpacing w:val="0"/>
        <w:jc w:val="both"/>
      </w:pPr>
      <w:r w:rsidRPr="009E3859">
        <w:t>Certificate of Inspection.</w:t>
      </w:r>
      <w:r w:rsidRPr="009E3859">
        <w:rPr>
          <w:spacing w:val="40"/>
        </w:rPr>
        <w:t xml:space="preserve"> </w:t>
      </w:r>
      <w:r w:rsidRPr="009E3859">
        <w:t>Current shall not be turned on to any electrical installation until a certificate of inspection and approval has been issued by the Electrical Inspector.</w:t>
      </w:r>
    </w:p>
    <w:p w14:paraId="42BE0EBD" w14:textId="77777777" w:rsidR="00853CEC" w:rsidRPr="009E3859" w:rsidRDefault="00853CEC" w:rsidP="00853CEC">
      <w:pPr>
        <w:pStyle w:val="ListParagraph"/>
        <w:widowControl w:val="0"/>
        <w:tabs>
          <w:tab w:val="left" w:pos="2219"/>
        </w:tabs>
        <w:autoSpaceDE w:val="0"/>
        <w:autoSpaceDN w:val="0"/>
        <w:spacing w:line="232" w:lineRule="auto"/>
        <w:ind w:left="1440" w:right="142"/>
        <w:contextualSpacing w:val="0"/>
        <w:jc w:val="both"/>
      </w:pPr>
    </w:p>
    <w:p w14:paraId="133DC43C" w14:textId="77777777" w:rsidR="00853CEC" w:rsidRDefault="00853CEC" w:rsidP="00853CEC">
      <w:pPr>
        <w:pStyle w:val="ListParagraph"/>
        <w:widowControl w:val="0"/>
        <w:numPr>
          <w:ilvl w:val="0"/>
          <w:numId w:val="23"/>
        </w:numPr>
        <w:tabs>
          <w:tab w:val="left" w:pos="1831"/>
        </w:tabs>
        <w:autoSpaceDE w:val="0"/>
        <w:autoSpaceDN w:val="0"/>
        <w:spacing w:line="240" w:lineRule="auto"/>
        <w:contextualSpacing w:val="0"/>
        <w:rPr>
          <w:b/>
          <w:bCs/>
        </w:rPr>
      </w:pPr>
      <w:r w:rsidRPr="00853CEC">
        <w:rPr>
          <w:b/>
          <w:bCs/>
          <w:spacing w:val="-2"/>
        </w:rPr>
        <w:t>Authority</w:t>
      </w:r>
      <w:r w:rsidRPr="00853CEC">
        <w:rPr>
          <w:b/>
          <w:bCs/>
          <w:spacing w:val="-15"/>
        </w:rPr>
        <w:t xml:space="preserve"> </w:t>
      </w:r>
      <w:r w:rsidRPr="00853CEC">
        <w:rPr>
          <w:b/>
          <w:bCs/>
          <w:spacing w:val="-2"/>
        </w:rPr>
        <w:t>To</w:t>
      </w:r>
      <w:r w:rsidRPr="00853CEC">
        <w:rPr>
          <w:b/>
          <w:bCs/>
          <w:spacing w:val="-15"/>
        </w:rPr>
        <w:t xml:space="preserve"> </w:t>
      </w:r>
      <w:r w:rsidRPr="00853CEC">
        <w:rPr>
          <w:b/>
          <w:bCs/>
          <w:spacing w:val="-2"/>
        </w:rPr>
        <w:t>Stop</w:t>
      </w:r>
      <w:r w:rsidRPr="00853CEC">
        <w:rPr>
          <w:b/>
          <w:bCs/>
          <w:spacing w:val="-16"/>
        </w:rPr>
        <w:t xml:space="preserve"> </w:t>
      </w:r>
      <w:r w:rsidRPr="00853CEC">
        <w:rPr>
          <w:b/>
          <w:bCs/>
          <w:spacing w:val="-2"/>
        </w:rPr>
        <w:t>Electrical</w:t>
      </w:r>
      <w:r w:rsidRPr="00853CEC">
        <w:rPr>
          <w:b/>
          <w:bCs/>
          <w:spacing w:val="-6"/>
        </w:rPr>
        <w:t xml:space="preserve"> </w:t>
      </w:r>
      <w:r w:rsidRPr="00853CEC">
        <w:rPr>
          <w:b/>
          <w:bCs/>
          <w:spacing w:val="-2"/>
        </w:rPr>
        <w:t>Work:</w:t>
      </w:r>
    </w:p>
    <w:p w14:paraId="2A01139A" w14:textId="77777777" w:rsidR="00853CEC" w:rsidRDefault="00853CEC" w:rsidP="00853CEC">
      <w:pPr>
        <w:pStyle w:val="ListParagraph"/>
        <w:widowControl w:val="0"/>
        <w:numPr>
          <w:ilvl w:val="0"/>
          <w:numId w:val="26"/>
        </w:numPr>
        <w:tabs>
          <w:tab w:val="left" w:pos="1831"/>
        </w:tabs>
        <w:autoSpaceDE w:val="0"/>
        <w:autoSpaceDN w:val="0"/>
        <w:spacing w:line="240" w:lineRule="auto"/>
        <w:ind w:left="1440"/>
        <w:rPr>
          <w:b/>
          <w:bCs/>
        </w:rPr>
      </w:pPr>
      <w:r w:rsidRPr="009E3859">
        <w:t>Whenever</w:t>
      </w:r>
      <w:r w:rsidRPr="00853CEC">
        <w:rPr>
          <w:spacing w:val="-11"/>
        </w:rPr>
        <w:t xml:space="preserve"> </w:t>
      </w:r>
      <w:r w:rsidRPr="009E3859">
        <w:t>any</w:t>
      </w:r>
      <w:r w:rsidRPr="00853CEC">
        <w:rPr>
          <w:spacing w:val="-17"/>
        </w:rPr>
        <w:t xml:space="preserve"> </w:t>
      </w:r>
      <w:r w:rsidRPr="009E3859">
        <w:t>electrical work</w:t>
      </w:r>
      <w:r w:rsidRPr="00853CEC">
        <w:rPr>
          <w:spacing w:val="-16"/>
        </w:rPr>
        <w:t xml:space="preserve"> </w:t>
      </w:r>
      <w:r w:rsidRPr="009E3859">
        <w:t>is</w:t>
      </w:r>
      <w:r w:rsidRPr="00853CEC">
        <w:rPr>
          <w:spacing w:val="-18"/>
        </w:rPr>
        <w:t xml:space="preserve"> </w:t>
      </w:r>
      <w:r w:rsidRPr="009E3859">
        <w:t>being</w:t>
      </w:r>
      <w:r w:rsidRPr="00853CEC">
        <w:rPr>
          <w:spacing w:val="-17"/>
        </w:rPr>
        <w:t xml:space="preserve"> </w:t>
      </w:r>
      <w:r w:rsidRPr="009E3859">
        <w:t>done</w:t>
      </w:r>
      <w:r w:rsidRPr="00853CEC">
        <w:rPr>
          <w:spacing w:val="-17"/>
        </w:rPr>
        <w:t xml:space="preserve"> </w:t>
      </w:r>
      <w:r w:rsidRPr="009E3859">
        <w:t>contrary</w:t>
      </w:r>
      <w:r w:rsidRPr="00853CEC">
        <w:rPr>
          <w:spacing w:val="-12"/>
        </w:rPr>
        <w:t xml:space="preserve"> </w:t>
      </w:r>
      <w:r w:rsidRPr="009E3859">
        <w:t>to</w:t>
      </w:r>
      <w:r w:rsidRPr="00853CEC">
        <w:rPr>
          <w:spacing w:val="-18"/>
        </w:rPr>
        <w:t xml:space="preserve"> </w:t>
      </w:r>
      <w:r w:rsidRPr="009E3859">
        <w:t>the</w:t>
      </w:r>
      <w:r w:rsidRPr="00853CEC">
        <w:rPr>
          <w:spacing w:val="-17"/>
        </w:rPr>
        <w:t xml:space="preserve"> </w:t>
      </w:r>
      <w:r w:rsidRPr="009E3859">
        <w:t>provision</w:t>
      </w:r>
      <w:r w:rsidRPr="00853CEC">
        <w:rPr>
          <w:spacing w:val="-2"/>
        </w:rPr>
        <w:t xml:space="preserve"> </w:t>
      </w:r>
      <w:r w:rsidRPr="009E3859">
        <w:t>of</w:t>
      </w:r>
      <w:r w:rsidRPr="00853CEC">
        <w:rPr>
          <w:spacing w:val="-15"/>
        </w:rPr>
        <w:t xml:space="preserve"> </w:t>
      </w:r>
      <w:r w:rsidRPr="009E3859">
        <w:t>this</w:t>
      </w:r>
      <w:r w:rsidRPr="00853CEC">
        <w:rPr>
          <w:spacing w:val="-14"/>
        </w:rPr>
        <w:t xml:space="preserve"> </w:t>
      </w:r>
      <w:r w:rsidRPr="009E3859">
        <w:t>code, the</w:t>
      </w:r>
      <w:r w:rsidRPr="00853CEC">
        <w:rPr>
          <w:spacing w:val="-4"/>
        </w:rPr>
        <w:t xml:space="preserve"> </w:t>
      </w:r>
      <w:r w:rsidRPr="009E3859">
        <w:t>Electrical Inspector may</w:t>
      </w:r>
      <w:r w:rsidRPr="00853CEC">
        <w:rPr>
          <w:spacing w:val="-1"/>
        </w:rPr>
        <w:t xml:space="preserve"> </w:t>
      </w:r>
      <w:r w:rsidRPr="009E3859">
        <w:t>order the</w:t>
      </w:r>
      <w:r w:rsidRPr="00853CEC">
        <w:rPr>
          <w:spacing w:val="-6"/>
        </w:rPr>
        <w:t xml:space="preserve"> </w:t>
      </w:r>
      <w:r w:rsidRPr="009E3859">
        <w:t>work stopped by</w:t>
      </w:r>
      <w:r w:rsidRPr="00853CEC">
        <w:rPr>
          <w:spacing w:val="-2"/>
        </w:rPr>
        <w:t xml:space="preserve"> </w:t>
      </w:r>
      <w:r w:rsidRPr="009E3859">
        <w:t>notice in writing served on any person(s) or</w:t>
      </w:r>
      <w:r w:rsidRPr="00853CEC">
        <w:rPr>
          <w:spacing w:val="-10"/>
        </w:rPr>
        <w:t xml:space="preserve"> </w:t>
      </w:r>
      <w:r w:rsidRPr="009E3859">
        <w:t>form</w:t>
      </w:r>
      <w:r w:rsidRPr="00853CEC">
        <w:rPr>
          <w:spacing w:val="-8"/>
        </w:rPr>
        <w:t xml:space="preserve"> </w:t>
      </w:r>
      <w:r w:rsidRPr="009E3859">
        <w:t>engaged</w:t>
      </w:r>
      <w:r w:rsidRPr="00853CEC">
        <w:rPr>
          <w:spacing w:val="-3"/>
        </w:rPr>
        <w:t xml:space="preserve"> </w:t>
      </w:r>
      <w:r w:rsidRPr="009E3859">
        <w:t>in</w:t>
      </w:r>
      <w:r w:rsidRPr="00853CEC">
        <w:rPr>
          <w:spacing w:val="-8"/>
        </w:rPr>
        <w:t xml:space="preserve"> </w:t>
      </w:r>
      <w:r w:rsidRPr="009E3859">
        <w:t>the</w:t>
      </w:r>
      <w:r w:rsidRPr="00853CEC">
        <w:rPr>
          <w:spacing w:val="-9"/>
        </w:rPr>
        <w:t xml:space="preserve"> </w:t>
      </w:r>
      <w:r w:rsidRPr="009E3859">
        <w:t>doing</w:t>
      </w:r>
      <w:r w:rsidRPr="00853CEC">
        <w:rPr>
          <w:spacing w:val="-8"/>
        </w:rPr>
        <w:t xml:space="preserve"> </w:t>
      </w:r>
      <w:r w:rsidRPr="009E3859">
        <w:t>or</w:t>
      </w:r>
      <w:r w:rsidRPr="00853CEC">
        <w:rPr>
          <w:spacing w:val="-7"/>
        </w:rPr>
        <w:t xml:space="preserve"> </w:t>
      </w:r>
      <w:r w:rsidRPr="009E3859">
        <w:t>causing</w:t>
      </w:r>
      <w:r w:rsidRPr="00853CEC">
        <w:rPr>
          <w:spacing w:val="-5"/>
        </w:rPr>
        <w:t xml:space="preserve"> </w:t>
      </w:r>
      <w:r w:rsidRPr="009E3859">
        <w:t>such</w:t>
      </w:r>
      <w:r w:rsidRPr="00853CEC">
        <w:rPr>
          <w:spacing w:val="-3"/>
        </w:rPr>
        <w:t xml:space="preserve"> </w:t>
      </w:r>
      <w:r w:rsidRPr="009E3859">
        <w:t>work</w:t>
      </w:r>
      <w:r w:rsidRPr="00853CEC">
        <w:rPr>
          <w:spacing w:val="-8"/>
        </w:rPr>
        <w:t xml:space="preserve"> </w:t>
      </w:r>
      <w:r w:rsidRPr="009E3859">
        <w:t>to</w:t>
      </w:r>
      <w:r w:rsidRPr="00853CEC">
        <w:rPr>
          <w:spacing w:val="-9"/>
        </w:rPr>
        <w:t xml:space="preserve"> </w:t>
      </w:r>
      <w:r w:rsidRPr="009E3859">
        <w:t>be</w:t>
      </w:r>
      <w:r w:rsidRPr="00853CEC">
        <w:rPr>
          <w:spacing w:val="-13"/>
        </w:rPr>
        <w:t xml:space="preserve"> </w:t>
      </w:r>
      <w:r w:rsidRPr="009E3859">
        <w:t>done,</w:t>
      </w:r>
      <w:r w:rsidRPr="00853CEC">
        <w:rPr>
          <w:spacing w:val="-8"/>
        </w:rPr>
        <w:t xml:space="preserve"> </w:t>
      </w:r>
      <w:r w:rsidRPr="009E3859">
        <w:t>and</w:t>
      </w:r>
      <w:r w:rsidRPr="00853CEC">
        <w:rPr>
          <w:spacing w:val="-14"/>
        </w:rPr>
        <w:t xml:space="preserve"> </w:t>
      </w:r>
      <w:r w:rsidRPr="009E3859">
        <w:t>any</w:t>
      </w:r>
      <w:r w:rsidRPr="00853CEC">
        <w:rPr>
          <w:spacing w:val="-8"/>
        </w:rPr>
        <w:t xml:space="preserve"> </w:t>
      </w:r>
      <w:r w:rsidRPr="009E3859">
        <w:t>such person</w:t>
      </w:r>
      <w:r w:rsidRPr="00853CEC">
        <w:rPr>
          <w:spacing w:val="-1"/>
        </w:rPr>
        <w:t xml:space="preserve"> </w:t>
      </w:r>
      <w:r w:rsidRPr="009E3859">
        <w:t>or</w:t>
      </w:r>
      <w:r w:rsidRPr="00853CEC">
        <w:rPr>
          <w:spacing w:val="-9"/>
        </w:rPr>
        <w:t xml:space="preserve"> </w:t>
      </w:r>
      <w:r w:rsidRPr="009E3859">
        <w:t>firm</w:t>
      </w:r>
      <w:r w:rsidRPr="00853CEC">
        <w:rPr>
          <w:spacing w:val="-4"/>
        </w:rPr>
        <w:t xml:space="preserve"> </w:t>
      </w:r>
      <w:r w:rsidRPr="009E3859">
        <w:t>shall</w:t>
      </w:r>
      <w:r w:rsidRPr="00853CEC">
        <w:rPr>
          <w:spacing w:val="-4"/>
        </w:rPr>
        <w:t xml:space="preserve"> </w:t>
      </w:r>
      <w:r w:rsidRPr="009E3859">
        <w:t>forthwith</w:t>
      </w:r>
      <w:r w:rsidRPr="00853CEC">
        <w:rPr>
          <w:spacing w:val="-1"/>
        </w:rPr>
        <w:t xml:space="preserve"> </w:t>
      </w:r>
      <w:r w:rsidRPr="009E3859">
        <w:t>stop</w:t>
      </w:r>
      <w:r w:rsidRPr="00853CEC">
        <w:rPr>
          <w:spacing w:val="-10"/>
        </w:rPr>
        <w:t xml:space="preserve"> </w:t>
      </w:r>
      <w:r w:rsidRPr="009E3859">
        <w:t>such</w:t>
      </w:r>
      <w:r w:rsidRPr="00853CEC">
        <w:rPr>
          <w:spacing w:val="-5"/>
        </w:rPr>
        <w:t xml:space="preserve"> </w:t>
      </w:r>
      <w:r w:rsidRPr="009E3859">
        <w:t>work</w:t>
      </w:r>
      <w:r w:rsidRPr="00853CEC">
        <w:rPr>
          <w:spacing w:val="-4"/>
        </w:rPr>
        <w:t xml:space="preserve"> </w:t>
      </w:r>
      <w:r w:rsidRPr="009E3859">
        <w:t>until</w:t>
      </w:r>
      <w:r w:rsidRPr="00853CEC">
        <w:rPr>
          <w:spacing w:val="-10"/>
        </w:rPr>
        <w:t xml:space="preserve"> </w:t>
      </w:r>
      <w:r w:rsidRPr="009E3859">
        <w:t>authorized by</w:t>
      </w:r>
      <w:r w:rsidRPr="00853CEC">
        <w:rPr>
          <w:spacing w:val="-7"/>
        </w:rPr>
        <w:t xml:space="preserve"> </w:t>
      </w:r>
      <w:r w:rsidRPr="009E3859">
        <w:t>the</w:t>
      </w:r>
      <w:r w:rsidRPr="00853CEC">
        <w:rPr>
          <w:spacing w:val="-13"/>
        </w:rPr>
        <w:t xml:space="preserve"> </w:t>
      </w:r>
      <w:r w:rsidRPr="009E3859">
        <w:t>Electrical</w:t>
      </w:r>
      <w:r w:rsidRPr="00853CEC">
        <w:rPr>
          <w:spacing w:val="-7"/>
        </w:rPr>
        <w:t xml:space="preserve"> </w:t>
      </w:r>
      <w:r w:rsidRPr="009E3859">
        <w:t>Inspector to commence and proceed with the work.</w:t>
      </w:r>
    </w:p>
    <w:p w14:paraId="0269AD50" w14:textId="58879657" w:rsidR="00853CEC" w:rsidRPr="00853CEC" w:rsidRDefault="00853CEC" w:rsidP="00853CEC">
      <w:pPr>
        <w:pStyle w:val="ListParagraph"/>
        <w:widowControl w:val="0"/>
        <w:numPr>
          <w:ilvl w:val="0"/>
          <w:numId w:val="26"/>
        </w:numPr>
        <w:tabs>
          <w:tab w:val="left" w:pos="1822"/>
        </w:tabs>
        <w:autoSpaceDE w:val="0"/>
        <w:autoSpaceDN w:val="0"/>
        <w:spacing w:line="240" w:lineRule="auto"/>
        <w:ind w:left="1440"/>
        <w:rPr>
          <w:b/>
          <w:bCs/>
        </w:rPr>
      </w:pPr>
      <w:r w:rsidRPr="009E3859">
        <w:t>Authority</w:t>
      </w:r>
      <w:r w:rsidRPr="00853CEC">
        <w:rPr>
          <w:spacing w:val="-15"/>
        </w:rPr>
        <w:t xml:space="preserve"> </w:t>
      </w:r>
      <w:r w:rsidRPr="009E3859">
        <w:t>to</w:t>
      </w:r>
      <w:r w:rsidRPr="00853CEC">
        <w:rPr>
          <w:spacing w:val="-17"/>
        </w:rPr>
        <w:t xml:space="preserve"> </w:t>
      </w:r>
      <w:r w:rsidRPr="009E3859">
        <w:t>discontinue</w:t>
      </w:r>
      <w:r w:rsidRPr="00853CEC">
        <w:rPr>
          <w:spacing w:val="-2"/>
        </w:rPr>
        <w:t xml:space="preserve"> </w:t>
      </w:r>
      <w:r w:rsidRPr="009E3859">
        <w:t>electrical</w:t>
      </w:r>
      <w:r w:rsidRPr="00853CEC">
        <w:rPr>
          <w:spacing w:val="-18"/>
        </w:rPr>
        <w:t xml:space="preserve"> </w:t>
      </w:r>
      <w:r w:rsidRPr="009E3859">
        <w:t>system.</w:t>
      </w:r>
      <w:r w:rsidRPr="00853CEC">
        <w:rPr>
          <w:spacing w:val="36"/>
        </w:rPr>
        <w:t xml:space="preserve"> </w:t>
      </w:r>
      <w:r w:rsidRPr="009E3859">
        <w:t>The</w:t>
      </w:r>
      <w:r w:rsidRPr="00853CEC">
        <w:rPr>
          <w:spacing w:val="-18"/>
        </w:rPr>
        <w:t xml:space="preserve"> </w:t>
      </w:r>
      <w:r w:rsidRPr="009E3859">
        <w:t>Electrical</w:t>
      </w:r>
      <w:r w:rsidRPr="00853CEC">
        <w:rPr>
          <w:spacing w:val="-9"/>
        </w:rPr>
        <w:t xml:space="preserve"> </w:t>
      </w:r>
      <w:r w:rsidRPr="009E3859">
        <w:t>Inspector</w:t>
      </w:r>
      <w:r w:rsidRPr="00853CEC">
        <w:rPr>
          <w:spacing w:val="-9"/>
        </w:rPr>
        <w:t xml:space="preserve"> </w:t>
      </w:r>
      <w:r w:rsidRPr="009E3859">
        <w:t>may</w:t>
      </w:r>
      <w:r w:rsidRPr="00853CEC">
        <w:rPr>
          <w:spacing w:val="-14"/>
        </w:rPr>
        <w:t xml:space="preserve"> </w:t>
      </w:r>
      <w:r w:rsidRPr="009E3859">
        <w:t>order</w:t>
      </w:r>
      <w:r w:rsidRPr="00853CEC">
        <w:rPr>
          <w:spacing w:val="-9"/>
        </w:rPr>
        <w:t xml:space="preserve"> </w:t>
      </w:r>
      <w:r w:rsidRPr="009E3859">
        <w:t>the disconnecting of</w:t>
      </w:r>
      <w:r w:rsidRPr="00853CEC">
        <w:rPr>
          <w:spacing w:val="-12"/>
        </w:rPr>
        <w:t xml:space="preserve"> </w:t>
      </w:r>
      <w:r w:rsidRPr="009E3859">
        <w:t>all</w:t>
      </w:r>
      <w:r w:rsidRPr="00853CEC">
        <w:rPr>
          <w:spacing w:val="-11"/>
        </w:rPr>
        <w:t xml:space="preserve"> </w:t>
      </w:r>
      <w:r w:rsidRPr="009E3859">
        <w:t>electrical</w:t>
      </w:r>
      <w:r w:rsidRPr="00853CEC">
        <w:rPr>
          <w:spacing w:val="-2"/>
        </w:rPr>
        <w:t xml:space="preserve"> </w:t>
      </w:r>
      <w:r w:rsidRPr="009E3859">
        <w:t>current from</w:t>
      </w:r>
      <w:r w:rsidRPr="00853CEC">
        <w:rPr>
          <w:spacing w:val="-6"/>
        </w:rPr>
        <w:t xml:space="preserve"> </w:t>
      </w:r>
      <w:r w:rsidRPr="009E3859">
        <w:t>any electrical</w:t>
      </w:r>
      <w:r w:rsidRPr="00853CEC">
        <w:rPr>
          <w:spacing w:val="-4"/>
        </w:rPr>
        <w:t xml:space="preserve"> </w:t>
      </w:r>
      <w:r w:rsidRPr="009E3859">
        <w:t>system which is</w:t>
      </w:r>
      <w:r w:rsidRPr="00853CEC">
        <w:rPr>
          <w:spacing w:val="-9"/>
        </w:rPr>
        <w:t xml:space="preserve"> </w:t>
      </w:r>
      <w:r w:rsidRPr="009E3859">
        <w:t>found to</w:t>
      </w:r>
      <w:r w:rsidRPr="00853CEC">
        <w:rPr>
          <w:spacing w:val="-6"/>
        </w:rPr>
        <w:t xml:space="preserve"> </w:t>
      </w:r>
      <w:r w:rsidRPr="009E3859">
        <w:t>be</w:t>
      </w:r>
      <w:r w:rsidRPr="00853CEC">
        <w:rPr>
          <w:spacing w:val="-11"/>
        </w:rPr>
        <w:t xml:space="preserve"> </w:t>
      </w:r>
      <w:r w:rsidRPr="009E3859">
        <w:t>in an unsafe condition and order the</w:t>
      </w:r>
      <w:r w:rsidRPr="00853CEC">
        <w:rPr>
          <w:spacing w:val="40"/>
        </w:rPr>
        <w:t xml:space="preserve"> </w:t>
      </w:r>
      <w:r w:rsidRPr="009E3859">
        <w:t>disconnecting of electrical current in cases of emergency and</w:t>
      </w:r>
      <w:r w:rsidRPr="00853CEC">
        <w:rPr>
          <w:spacing w:val="-8"/>
        </w:rPr>
        <w:t xml:space="preserve"> </w:t>
      </w:r>
      <w:r w:rsidRPr="009E3859">
        <w:t>where</w:t>
      </w:r>
      <w:r w:rsidRPr="00853CEC">
        <w:rPr>
          <w:spacing w:val="-2"/>
        </w:rPr>
        <w:t xml:space="preserve"> </w:t>
      </w:r>
      <w:r w:rsidRPr="009E3859">
        <w:t>such</w:t>
      </w:r>
      <w:r w:rsidRPr="00853CEC">
        <w:rPr>
          <w:spacing w:val="-7"/>
        </w:rPr>
        <w:t xml:space="preserve"> </w:t>
      </w:r>
      <w:r w:rsidRPr="009E3859">
        <w:t>electrical</w:t>
      </w:r>
      <w:r w:rsidRPr="00853CEC">
        <w:rPr>
          <w:spacing w:val="-6"/>
        </w:rPr>
        <w:t xml:space="preserve"> </w:t>
      </w:r>
      <w:r w:rsidRPr="009E3859">
        <w:t>currents</w:t>
      </w:r>
      <w:r w:rsidRPr="00853CEC">
        <w:rPr>
          <w:spacing w:val="-1"/>
        </w:rPr>
        <w:t xml:space="preserve"> </w:t>
      </w:r>
      <w:r w:rsidRPr="009E3859">
        <w:t>are</w:t>
      </w:r>
      <w:r w:rsidRPr="00853CEC">
        <w:rPr>
          <w:spacing w:val="-14"/>
        </w:rPr>
        <w:t xml:space="preserve"> </w:t>
      </w:r>
      <w:r w:rsidRPr="009E3859">
        <w:t>dangerous to</w:t>
      </w:r>
      <w:r w:rsidRPr="00853CEC">
        <w:rPr>
          <w:spacing w:val="-13"/>
        </w:rPr>
        <w:t xml:space="preserve"> </w:t>
      </w:r>
      <w:r w:rsidRPr="009E3859">
        <w:t>life</w:t>
      </w:r>
      <w:r w:rsidRPr="00853CEC">
        <w:rPr>
          <w:spacing w:val="-12"/>
        </w:rPr>
        <w:t xml:space="preserve"> </w:t>
      </w:r>
      <w:r w:rsidRPr="009E3859">
        <w:t>or</w:t>
      </w:r>
      <w:r w:rsidRPr="00853CEC">
        <w:rPr>
          <w:spacing w:val="-6"/>
        </w:rPr>
        <w:t xml:space="preserve"> </w:t>
      </w:r>
      <w:r w:rsidRPr="009E3859">
        <w:t>property or</w:t>
      </w:r>
      <w:r w:rsidRPr="00853CEC">
        <w:rPr>
          <w:spacing w:val="-7"/>
        </w:rPr>
        <w:t xml:space="preserve"> </w:t>
      </w:r>
      <w:r w:rsidRPr="009E3859">
        <w:t>may interfere with the work of the Fire Department.</w:t>
      </w:r>
      <w:r w:rsidRPr="00853CEC">
        <w:rPr>
          <w:spacing w:val="40"/>
        </w:rPr>
        <w:t xml:space="preserve"> </w:t>
      </w:r>
      <w:r w:rsidRPr="009E3859">
        <w:t>No person shall reconnect any equipment</w:t>
      </w:r>
      <w:r w:rsidRPr="00853CEC">
        <w:rPr>
          <w:spacing w:val="80"/>
        </w:rPr>
        <w:t xml:space="preserve"> </w:t>
      </w:r>
      <w:r w:rsidRPr="009E3859">
        <w:t>until</w:t>
      </w:r>
      <w:r w:rsidRPr="00853CEC">
        <w:rPr>
          <w:spacing w:val="-12"/>
        </w:rPr>
        <w:t xml:space="preserve"> </w:t>
      </w:r>
      <w:r w:rsidRPr="009E3859">
        <w:t>permission is</w:t>
      </w:r>
      <w:r w:rsidRPr="00853CEC">
        <w:rPr>
          <w:spacing w:val="-9"/>
        </w:rPr>
        <w:t xml:space="preserve"> </w:t>
      </w:r>
      <w:r w:rsidRPr="009E3859">
        <w:t>given</w:t>
      </w:r>
      <w:r w:rsidRPr="00853CEC">
        <w:rPr>
          <w:spacing w:val="-3"/>
        </w:rPr>
        <w:t xml:space="preserve"> </w:t>
      </w:r>
      <w:r w:rsidRPr="009E3859">
        <w:t>by</w:t>
      </w:r>
      <w:r w:rsidRPr="00853CEC">
        <w:rPr>
          <w:spacing w:val="-2"/>
        </w:rPr>
        <w:t xml:space="preserve"> </w:t>
      </w:r>
      <w:r w:rsidRPr="009E3859">
        <w:t>the</w:t>
      </w:r>
      <w:r w:rsidRPr="00853CEC">
        <w:rPr>
          <w:spacing w:val="-14"/>
        </w:rPr>
        <w:t xml:space="preserve"> </w:t>
      </w:r>
      <w:r w:rsidRPr="009E3859">
        <w:t>Electrical</w:t>
      </w:r>
      <w:r w:rsidRPr="00853CEC">
        <w:rPr>
          <w:spacing w:val="-3"/>
        </w:rPr>
        <w:t xml:space="preserve"> </w:t>
      </w:r>
      <w:r w:rsidRPr="009E3859">
        <w:t>Inspector.</w:t>
      </w:r>
    </w:p>
    <w:p w14:paraId="418AC603" w14:textId="2CF8298B" w:rsidR="00853CEC" w:rsidRPr="00853CEC" w:rsidRDefault="00853CEC" w:rsidP="00853CEC">
      <w:pPr>
        <w:pStyle w:val="ListParagraph"/>
        <w:widowControl w:val="0"/>
        <w:tabs>
          <w:tab w:val="left" w:pos="1822"/>
        </w:tabs>
        <w:autoSpaceDE w:val="0"/>
        <w:autoSpaceDN w:val="0"/>
        <w:spacing w:line="240" w:lineRule="auto"/>
        <w:ind w:left="1440"/>
        <w:rPr>
          <w:b/>
          <w:bCs/>
        </w:rPr>
      </w:pPr>
    </w:p>
    <w:p w14:paraId="61603B69" w14:textId="14EE1521" w:rsidR="005D4100" w:rsidRPr="00853CEC" w:rsidRDefault="00853CEC" w:rsidP="00853CEC">
      <w:pPr>
        <w:pStyle w:val="ListParagraph"/>
        <w:widowControl w:val="0"/>
        <w:numPr>
          <w:ilvl w:val="0"/>
          <w:numId w:val="23"/>
        </w:numPr>
        <w:tabs>
          <w:tab w:val="left" w:pos="679"/>
        </w:tabs>
        <w:autoSpaceDE w:val="0"/>
        <w:autoSpaceDN w:val="0"/>
        <w:spacing w:line="232" w:lineRule="auto"/>
        <w:ind w:right="291"/>
        <w:contextualSpacing w:val="0"/>
        <w:jc w:val="both"/>
        <w:rPr>
          <w:color w:val="111311"/>
        </w:rPr>
      </w:pPr>
      <w:r>
        <w:rPr>
          <w:color w:val="111311"/>
        </w:rPr>
        <w:tab/>
      </w:r>
      <w:r w:rsidRPr="00853CEC">
        <w:rPr>
          <w:b/>
          <w:bCs/>
        </w:rPr>
        <w:t>Information</w:t>
      </w:r>
      <w:r>
        <w:rPr>
          <w:b/>
          <w:bCs/>
        </w:rPr>
        <w:t xml:space="preserve">: </w:t>
      </w:r>
      <w:r w:rsidRPr="009E3859">
        <w:t>All requests for information pertaining to and involving an interpretation of this Code shall be</w:t>
      </w:r>
      <w:r w:rsidRPr="00853CEC">
        <w:rPr>
          <w:spacing w:val="-2"/>
        </w:rPr>
        <w:t xml:space="preserve"> </w:t>
      </w:r>
      <w:r w:rsidRPr="009E3859">
        <w:t>submitted in detail to the Electrical Inspector.</w:t>
      </w:r>
      <w:r w:rsidRPr="00853CEC">
        <w:rPr>
          <w:spacing w:val="80"/>
        </w:rPr>
        <w:t xml:space="preserve"> </w:t>
      </w:r>
      <w:r w:rsidRPr="009E3859">
        <w:t>The Electrical Inspector shall not design or lay out any electrical installation or act in the capacity of</w:t>
      </w:r>
      <w:r w:rsidRPr="00853CEC">
        <w:rPr>
          <w:spacing w:val="-1"/>
        </w:rPr>
        <w:t xml:space="preserve"> </w:t>
      </w:r>
      <w:r w:rsidRPr="009E3859">
        <w:t>a consulting engineer or</w:t>
      </w:r>
      <w:r w:rsidRPr="00853CEC">
        <w:rPr>
          <w:spacing w:val="-1"/>
        </w:rPr>
        <w:t xml:space="preserve"> </w:t>
      </w:r>
      <w:r w:rsidRPr="009E3859">
        <w:t>designer.</w:t>
      </w:r>
    </w:p>
    <w:p w14:paraId="0CAD5D8C" w14:textId="77777777" w:rsidR="00853CEC" w:rsidRPr="009E3859" w:rsidRDefault="00853CEC" w:rsidP="00853CEC">
      <w:pPr>
        <w:pStyle w:val="ListParagraph"/>
        <w:widowControl w:val="0"/>
        <w:tabs>
          <w:tab w:val="left" w:pos="679"/>
        </w:tabs>
        <w:autoSpaceDE w:val="0"/>
        <w:autoSpaceDN w:val="0"/>
        <w:spacing w:line="232" w:lineRule="auto"/>
        <w:ind w:right="291"/>
        <w:contextualSpacing w:val="0"/>
        <w:jc w:val="both"/>
        <w:rPr>
          <w:color w:val="111311"/>
        </w:rPr>
      </w:pPr>
    </w:p>
    <w:p w14:paraId="336A2F5B" w14:textId="10A938DB" w:rsidR="00853CEC" w:rsidRDefault="00853CEC" w:rsidP="00853CEC">
      <w:pPr>
        <w:pStyle w:val="ListParagraph"/>
        <w:widowControl w:val="0"/>
        <w:numPr>
          <w:ilvl w:val="0"/>
          <w:numId w:val="23"/>
        </w:numPr>
        <w:tabs>
          <w:tab w:val="left" w:pos="1830"/>
        </w:tabs>
        <w:autoSpaceDE w:val="0"/>
        <w:autoSpaceDN w:val="0"/>
        <w:spacing w:line="232" w:lineRule="auto"/>
        <w:ind w:right="289"/>
        <w:contextualSpacing w:val="0"/>
        <w:jc w:val="both"/>
      </w:pPr>
      <w:r w:rsidRPr="00853CEC">
        <w:rPr>
          <w:b/>
          <w:bCs/>
        </w:rPr>
        <w:t>Town Not Liable:</w:t>
      </w:r>
      <w:r w:rsidRPr="009E3859">
        <w:rPr>
          <w:spacing w:val="40"/>
        </w:rPr>
        <w:t xml:space="preserve"> </w:t>
      </w:r>
      <w:r w:rsidRPr="009E3859">
        <w:t>This Code shall not be construed to relieve from or lessen the responsibility or liability of any person supplying electricity to, or selling, renting, leasing,</w:t>
      </w:r>
      <w:r w:rsidRPr="009E3859">
        <w:rPr>
          <w:spacing w:val="-3"/>
        </w:rPr>
        <w:t xml:space="preserve"> </w:t>
      </w:r>
      <w:r w:rsidRPr="009E3859">
        <w:t>owning,</w:t>
      </w:r>
      <w:r w:rsidRPr="009E3859">
        <w:rPr>
          <w:spacing w:val="-2"/>
        </w:rPr>
        <w:t xml:space="preserve"> </w:t>
      </w:r>
      <w:r w:rsidRPr="009E3859">
        <w:t>using,</w:t>
      </w:r>
      <w:r w:rsidRPr="009E3859">
        <w:rPr>
          <w:spacing w:val="-2"/>
        </w:rPr>
        <w:t xml:space="preserve"> </w:t>
      </w:r>
      <w:r w:rsidRPr="009E3859">
        <w:t>operating, controlling, installation, altering,</w:t>
      </w:r>
      <w:r w:rsidRPr="009E3859">
        <w:rPr>
          <w:spacing w:val="-6"/>
        </w:rPr>
        <w:t xml:space="preserve"> </w:t>
      </w:r>
      <w:r w:rsidRPr="009E3859">
        <w:t xml:space="preserve">repairing, removing, replacing, </w:t>
      </w:r>
      <w:r w:rsidRPr="009E3859">
        <w:lastRenderedPageBreak/>
        <w:t>disturbing, connecting, disconnecting or maintaining any electrical wiring, device or</w:t>
      </w:r>
      <w:r w:rsidRPr="009E3859">
        <w:rPr>
          <w:spacing w:val="-7"/>
        </w:rPr>
        <w:t xml:space="preserve"> </w:t>
      </w:r>
      <w:r w:rsidRPr="009E3859">
        <w:t>equipment, for</w:t>
      </w:r>
      <w:r w:rsidRPr="009E3859">
        <w:rPr>
          <w:spacing w:val="-4"/>
        </w:rPr>
        <w:t xml:space="preserve"> </w:t>
      </w:r>
      <w:r w:rsidRPr="009E3859">
        <w:t>damages to</w:t>
      </w:r>
      <w:r w:rsidRPr="009E3859">
        <w:rPr>
          <w:spacing w:val="-14"/>
        </w:rPr>
        <w:t xml:space="preserve"> </w:t>
      </w:r>
      <w:r w:rsidRPr="009E3859">
        <w:t>persons or</w:t>
      </w:r>
      <w:r w:rsidRPr="009E3859">
        <w:rPr>
          <w:spacing w:val="-13"/>
        </w:rPr>
        <w:t xml:space="preserve"> </w:t>
      </w:r>
      <w:r w:rsidRPr="009E3859">
        <w:t>property caused</w:t>
      </w:r>
      <w:r w:rsidRPr="009E3859">
        <w:rPr>
          <w:spacing w:val="-3"/>
        </w:rPr>
        <w:t xml:space="preserve"> </w:t>
      </w:r>
      <w:r w:rsidRPr="009E3859">
        <w:t>by</w:t>
      </w:r>
      <w:r w:rsidRPr="009E3859">
        <w:rPr>
          <w:spacing w:val="-6"/>
        </w:rPr>
        <w:t xml:space="preserve"> </w:t>
      </w:r>
      <w:r w:rsidRPr="009E3859">
        <w:t>any defect therein in</w:t>
      </w:r>
      <w:r w:rsidRPr="009E3859">
        <w:rPr>
          <w:spacing w:val="-10"/>
        </w:rPr>
        <w:t xml:space="preserve"> </w:t>
      </w:r>
      <w:r w:rsidRPr="009E3859">
        <w:t>therefrom; nor</w:t>
      </w:r>
      <w:r w:rsidRPr="009E3859">
        <w:rPr>
          <w:spacing w:val="-8"/>
        </w:rPr>
        <w:t xml:space="preserve"> </w:t>
      </w:r>
      <w:r w:rsidRPr="009E3859">
        <w:t>shall</w:t>
      </w:r>
      <w:r w:rsidRPr="009E3859">
        <w:rPr>
          <w:spacing w:val="-2"/>
        </w:rPr>
        <w:t xml:space="preserve"> </w:t>
      </w:r>
      <w:r w:rsidRPr="009E3859">
        <w:t>the</w:t>
      </w:r>
      <w:r w:rsidRPr="009E3859">
        <w:rPr>
          <w:spacing w:val="-10"/>
        </w:rPr>
        <w:t xml:space="preserve"> </w:t>
      </w:r>
      <w:r w:rsidRPr="009E3859">
        <w:t>Town be</w:t>
      </w:r>
      <w:r w:rsidRPr="009E3859">
        <w:rPr>
          <w:spacing w:val="-8"/>
        </w:rPr>
        <w:t xml:space="preserve"> </w:t>
      </w:r>
      <w:r w:rsidRPr="009E3859">
        <w:t>held</w:t>
      </w:r>
      <w:r w:rsidRPr="009E3859">
        <w:rPr>
          <w:spacing w:val="-1"/>
        </w:rPr>
        <w:t xml:space="preserve"> </w:t>
      </w:r>
      <w:r w:rsidRPr="009E3859">
        <w:t>as</w:t>
      </w:r>
      <w:r w:rsidRPr="009E3859">
        <w:rPr>
          <w:spacing w:val="-10"/>
        </w:rPr>
        <w:t xml:space="preserve"> </w:t>
      </w:r>
      <w:r w:rsidRPr="009E3859">
        <w:t>assuming any</w:t>
      </w:r>
      <w:r w:rsidRPr="009E3859">
        <w:rPr>
          <w:spacing w:val="-1"/>
        </w:rPr>
        <w:t xml:space="preserve"> </w:t>
      </w:r>
      <w:r w:rsidRPr="009E3859">
        <w:t>such responsibility</w:t>
      </w:r>
      <w:r w:rsidRPr="009E3859">
        <w:rPr>
          <w:spacing w:val="-11"/>
        </w:rPr>
        <w:t xml:space="preserve"> </w:t>
      </w:r>
      <w:r w:rsidRPr="009E3859">
        <w:t>or liability by reason of the issuance or revocation of any license, permit or certificate, or the inspection or re-inspection authorized by the Code, or be reason of the approval or disapproval of</w:t>
      </w:r>
      <w:r w:rsidRPr="009E3859">
        <w:rPr>
          <w:spacing w:val="-8"/>
        </w:rPr>
        <w:t xml:space="preserve"> </w:t>
      </w:r>
      <w:r w:rsidRPr="009E3859">
        <w:t>any electrical equipment, sales,</w:t>
      </w:r>
      <w:r w:rsidRPr="009E3859">
        <w:rPr>
          <w:spacing w:val="-1"/>
        </w:rPr>
        <w:t xml:space="preserve"> </w:t>
      </w:r>
      <w:r w:rsidRPr="009E3859">
        <w:t>rentals, drawings, plans, specifications, materials, samples, test reports, literature, information or schedules authorized in this Code.</w:t>
      </w:r>
      <w:r w:rsidRPr="009E3859">
        <w:rPr>
          <w:spacing w:val="40"/>
        </w:rPr>
        <w:t xml:space="preserve"> </w:t>
      </w:r>
      <w:r w:rsidRPr="009E3859">
        <w:t>Nor shall the Town be held liable for any damages resulting from the enforcement</w:t>
      </w:r>
      <w:r w:rsidRPr="009E3859">
        <w:rPr>
          <w:spacing w:val="40"/>
        </w:rPr>
        <w:t xml:space="preserve"> </w:t>
      </w:r>
      <w:r w:rsidRPr="009E3859">
        <w:t>of this Code.</w:t>
      </w:r>
    </w:p>
    <w:p w14:paraId="46F6D1A5" w14:textId="77777777" w:rsidR="00853CEC" w:rsidRDefault="00853CEC" w:rsidP="00853CEC">
      <w:pPr>
        <w:pStyle w:val="ListParagraph"/>
        <w:widowControl w:val="0"/>
        <w:tabs>
          <w:tab w:val="left" w:pos="1830"/>
        </w:tabs>
        <w:autoSpaceDE w:val="0"/>
        <w:autoSpaceDN w:val="0"/>
        <w:spacing w:line="232" w:lineRule="auto"/>
        <w:ind w:right="289"/>
        <w:contextualSpacing w:val="0"/>
        <w:jc w:val="both"/>
      </w:pPr>
    </w:p>
    <w:p w14:paraId="791D535A" w14:textId="5A3E8BF7" w:rsidR="00853CEC" w:rsidRPr="00853CEC" w:rsidRDefault="00853CEC" w:rsidP="00853CEC">
      <w:pPr>
        <w:pStyle w:val="ListParagraph"/>
        <w:widowControl w:val="0"/>
        <w:numPr>
          <w:ilvl w:val="0"/>
          <w:numId w:val="23"/>
        </w:numPr>
        <w:tabs>
          <w:tab w:val="left" w:pos="1808"/>
        </w:tabs>
        <w:autoSpaceDE w:val="0"/>
        <w:autoSpaceDN w:val="0"/>
        <w:spacing w:line="240" w:lineRule="auto"/>
        <w:contextualSpacing w:val="0"/>
        <w:jc w:val="both"/>
        <w:rPr>
          <w:b/>
          <w:bCs/>
        </w:rPr>
      </w:pPr>
      <w:r w:rsidRPr="00853CEC">
        <w:rPr>
          <w:b/>
          <w:bCs/>
          <w:spacing w:val="-2"/>
        </w:rPr>
        <w:t>License</w:t>
      </w:r>
      <w:r w:rsidRPr="00853CEC">
        <w:rPr>
          <w:b/>
          <w:bCs/>
          <w:spacing w:val="-15"/>
        </w:rPr>
        <w:t xml:space="preserve"> </w:t>
      </w:r>
      <w:r w:rsidRPr="00853CEC">
        <w:rPr>
          <w:b/>
          <w:bCs/>
          <w:spacing w:val="-2"/>
        </w:rPr>
        <w:t>Qualifications</w:t>
      </w:r>
      <w:r w:rsidRPr="00853CEC">
        <w:rPr>
          <w:b/>
          <w:bCs/>
          <w:spacing w:val="-15"/>
        </w:rPr>
        <w:t xml:space="preserve"> </w:t>
      </w:r>
      <w:r>
        <w:rPr>
          <w:b/>
          <w:bCs/>
          <w:spacing w:val="-2"/>
        </w:rPr>
        <w:t>a</w:t>
      </w:r>
      <w:r w:rsidRPr="00853CEC">
        <w:rPr>
          <w:b/>
          <w:bCs/>
          <w:spacing w:val="-2"/>
        </w:rPr>
        <w:t>nd</w:t>
      </w:r>
      <w:r w:rsidRPr="00853CEC">
        <w:rPr>
          <w:b/>
          <w:bCs/>
          <w:spacing w:val="-16"/>
        </w:rPr>
        <w:t xml:space="preserve"> </w:t>
      </w:r>
      <w:r w:rsidRPr="00853CEC">
        <w:rPr>
          <w:b/>
          <w:bCs/>
          <w:spacing w:val="-2"/>
        </w:rPr>
        <w:t>Revocation:</w:t>
      </w:r>
    </w:p>
    <w:p w14:paraId="531F2F34" w14:textId="225C9768" w:rsidR="00853CEC" w:rsidRPr="009E3859" w:rsidRDefault="00853CEC" w:rsidP="00853CEC">
      <w:pPr>
        <w:pStyle w:val="ListParagraph"/>
        <w:widowControl w:val="0"/>
        <w:numPr>
          <w:ilvl w:val="1"/>
          <w:numId w:val="23"/>
        </w:numPr>
        <w:tabs>
          <w:tab w:val="left" w:pos="2043"/>
        </w:tabs>
        <w:autoSpaceDE w:val="0"/>
        <w:autoSpaceDN w:val="0"/>
        <w:spacing w:before="1" w:line="232" w:lineRule="auto"/>
        <w:ind w:right="287"/>
        <w:contextualSpacing w:val="0"/>
        <w:jc w:val="both"/>
      </w:pPr>
      <w:r w:rsidRPr="00853CEC">
        <w:rPr>
          <w:u w:val="single"/>
        </w:rPr>
        <w:t>Master</w:t>
      </w:r>
      <w:r w:rsidRPr="00853CEC">
        <w:rPr>
          <w:spacing w:val="-7"/>
          <w:u w:val="single"/>
        </w:rPr>
        <w:t xml:space="preserve"> </w:t>
      </w:r>
      <w:r w:rsidRPr="00853CEC">
        <w:rPr>
          <w:u w:val="single"/>
        </w:rPr>
        <w:t>Electrician</w:t>
      </w:r>
      <w:r w:rsidRPr="009E3859">
        <w:t xml:space="preserve"> certification</w:t>
      </w:r>
      <w:r w:rsidRPr="009E3859">
        <w:rPr>
          <w:spacing w:val="40"/>
        </w:rPr>
        <w:t xml:space="preserve"> </w:t>
      </w:r>
      <w:r w:rsidRPr="009E3859">
        <w:t>from</w:t>
      </w:r>
      <w:r w:rsidRPr="009E3859">
        <w:rPr>
          <w:spacing w:val="-13"/>
        </w:rPr>
        <w:t xml:space="preserve"> </w:t>
      </w:r>
      <w:r w:rsidRPr="009E3859">
        <w:t>the</w:t>
      </w:r>
      <w:r w:rsidRPr="009E3859">
        <w:rPr>
          <w:spacing w:val="-12"/>
        </w:rPr>
        <w:t xml:space="preserve"> </w:t>
      </w:r>
      <w:r w:rsidRPr="009E3859">
        <w:t>State</w:t>
      </w:r>
      <w:r w:rsidRPr="009E3859">
        <w:rPr>
          <w:spacing w:val="-9"/>
        </w:rPr>
        <w:t xml:space="preserve"> </w:t>
      </w:r>
      <w:r w:rsidRPr="009E3859">
        <w:t>of</w:t>
      </w:r>
      <w:r w:rsidRPr="009E3859">
        <w:rPr>
          <w:spacing w:val="-12"/>
        </w:rPr>
        <w:t xml:space="preserve"> </w:t>
      </w:r>
      <w:r w:rsidRPr="009E3859">
        <w:t>Wisconsin</w:t>
      </w:r>
      <w:r w:rsidRPr="009E3859">
        <w:rPr>
          <w:spacing w:val="-2"/>
        </w:rPr>
        <w:t xml:space="preserve"> </w:t>
      </w:r>
      <w:r w:rsidRPr="009E3859">
        <w:t>shall</w:t>
      </w:r>
      <w:r w:rsidRPr="009E3859">
        <w:rPr>
          <w:spacing w:val="-12"/>
        </w:rPr>
        <w:t xml:space="preserve"> </w:t>
      </w:r>
      <w:r w:rsidRPr="009E3859">
        <w:t>serve</w:t>
      </w:r>
      <w:r w:rsidRPr="009E3859">
        <w:rPr>
          <w:spacing w:val="-2"/>
        </w:rPr>
        <w:t xml:space="preserve"> </w:t>
      </w:r>
      <w:r w:rsidRPr="009E3859">
        <w:t>as qualification unless</w:t>
      </w:r>
      <w:r w:rsidRPr="009E3859">
        <w:rPr>
          <w:spacing w:val="-7"/>
        </w:rPr>
        <w:t xml:space="preserve"> </w:t>
      </w:r>
      <w:r w:rsidRPr="009E3859">
        <w:t>provided otherwise in</w:t>
      </w:r>
      <w:r w:rsidRPr="009E3859">
        <w:rPr>
          <w:spacing w:val="-13"/>
        </w:rPr>
        <w:t xml:space="preserve"> </w:t>
      </w:r>
      <w:r w:rsidRPr="009E3859">
        <w:t>this</w:t>
      </w:r>
      <w:r w:rsidRPr="009E3859">
        <w:rPr>
          <w:spacing w:val="-9"/>
        </w:rPr>
        <w:t xml:space="preserve"> </w:t>
      </w:r>
      <w:r w:rsidRPr="009E3859">
        <w:t>Code</w:t>
      </w:r>
      <w:r w:rsidRPr="009E3859">
        <w:rPr>
          <w:spacing w:val="-6"/>
        </w:rPr>
        <w:t xml:space="preserve"> </w:t>
      </w:r>
      <w:r w:rsidRPr="009E3859">
        <w:t>for</w:t>
      </w:r>
      <w:r w:rsidRPr="009E3859">
        <w:rPr>
          <w:spacing w:val="-9"/>
        </w:rPr>
        <w:t xml:space="preserve"> </w:t>
      </w:r>
      <w:r w:rsidRPr="009E3859">
        <w:t>a</w:t>
      </w:r>
      <w:r w:rsidRPr="009E3859">
        <w:rPr>
          <w:spacing w:val="-9"/>
        </w:rPr>
        <w:t xml:space="preserve"> </w:t>
      </w:r>
      <w:r w:rsidRPr="009E3859">
        <w:t>license</w:t>
      </w:r>
      <w:r w:rsidRPr="009E3859">
        <w:rPr>
          <w:spacing w:val="-2"/>
        </w:rPr>
        <w:t xml:space="preserve"> </w:t>
      </w:r>
      <w:r w:rsidRPr="009E3859">
        <w:t>to</w:t>
      </w:r>
      <w:r w:rsidRPr="009E3859">
        <w:rPr>
          <w:spacing w:val="-10"/>
        </w:rPr>
        <w:t xml:space="preserve"> </w:t>
      </w:r>
      <w:r w:rsidRPr="009E3859">
        <w:t>work in</w:t>
      </w:r>
      <w:r w:rsidRPr="009E3859">
        <w:rPr>
          <w:spacing w:val="-10"/>
        </w:rPr>
        <w:t xml:space="preserve"> </w:t>
      </w:r>
      <w:r w:rsidRPr="009E3859">
        <w:t>the</w:t>
      </w:r>
      <w:r w:rsidRPr="009E3859">
        <w:rPr>
          <w:spacing w:val="-8"/>
        </w:rPr>
        <w:t xml:space="preserve"> </w:t>
      </w:r>
      <w:r w:rsidRPr="009E3859">
        <w:t>Town of Burke.</w:t>
      </w:r>
      <w:r w:rsidRPr="009E3859">
        <w:rPr>
          <w:spacing w:val="40"/>
        </w:rPr>
        <w:t xml:space="preserve"> </w:t>
      </w:r>
      <w:r w:rsidRPr="009E3859">
        <w:t>In</w:t>
      </w:r>
      <w:r w:rsidRPr="009E3859">
        <w:rPr>
          <w:spacing w:val="-9"/>
        </w:rPr>
        <w:t xml:space="preserve"> </w:t>
      </w:r>
      <w:r w:rsidRPr="009E3859">
        <w:t>the</w:t>
      </w:r>
      <w:r w:rsidRPr="009E3859">
        <w:rPr>
          <w:spacing w:val="-6"/>
        </w:rPr>
        <w:t xml:space="preserve"> </w:t>
      </w:r>
      <w:r w:rsidRPr="009E3859">
        <w:t>case</w:t>
      </w:r>
      <w:r w:rsidRPr="009E3859">
        <w:rPr>
          <w:spacing w:val="-1"/>
        </w:rPr>
        <w:t xml:space="preserve"> </w:t>
      </w:r>
      <w:r w:rsidRPr="009E3859">
        <w:t>of</w:t>
      </w:r>
      <w:r w:rsidRPr="009E3859">
        <w:rPr>
          <w:spacing w:val="-8"/>
        </w:rPr>
        <w:t xml:space="preserve"> </w:t>
      </w:r>
      <w:r w:rsidRPr="009E3859">
        <w:t>a firm</w:t>
      </w:r>
      <w:r w:rsidRPr="009E3859">
        <w:rPr>
          <w:spacing w:val="-5"/>
        </w:rPr>
        <w:t xml:space="preserve"> </w:t>
      </w:r>
      <w:r w:rsidRPr="009E3859">
        <w:t>or corporation that</w:t>
      </w:r>
      <w:r w:rsidRPr="009E3859">
        <w:rPr>
          <w:spacing w:val="-1"/>
        </w:rPr>
        <w:t xml:space="preserve"> </w:t>
      </w:r>
      <w:r w:rsidRPr="009E3859">
        <w:t>an</w:t>
      </w:r>
      <w:r w:rsidRPr="009E3859">
        <w:rPr>
          <w:spacing w:val="-4"/>
        </w:rPr>
        <w:t xml:space="preserve"> </w:t>
      </w:r>
      <w:r w:rsidRPr="009E3859">
        <w:t>employee has</w:t>
      </w:r>
      <w:r w:rsidRPr="009E3859">
        <w:rPr>
          <w:spacing w:val="-3"/>
        </w:rPr>
        <w:t xml:space="preserve"> </w:t>
      </w:r>
      <w:r w:rsidRPr="009E3859">
        <w:t>such certification and terminates employment with</w:t>
      </w:r>
      <w:r w:rsidRPr="009E3859">
        <w:rPr>
          <w:spacing w:val="-8"/>
        </w:rPr>
        <w:t xml:space="preserve"> </w:t>
      </w:r>
      <w:r w:rsidRPr="009E3859">
        <w:t>the</w:t>
      </w:r>
      <w:r w:rsidRPr="009E3859">
        <w:rPr>
          <w:spacing w:val="-5"/>
        </w:rPr>
        <w:t xml:space="preserve"> </w:t>
      </w:r>
      <w:r w:rsidRPr="009E3859">
        <w:t>firm</w:t>
      </w:r>
      <w:r w:rsidRPr="009E3859">
        <w:rPr>
          <w:spacing w:val="-4"/>
        </w:rPr>
        <w:t xml:space="preserve"> </w:t>
      </w:r>
      <w:r w:rsidRPr="009E3859">
        <w:t>or</w:t>
      </w:r>
      <w:r w:rsidRPr="009E3859">
        <w:rPr>
          <w:spacing w:val="-4"/>
        </w:rPr>
        <w:t xml:space="preserve"> </w:t>
      </w:r>
      <w:r w:rsidRPr="009E3859">
        <w:t>corporation, said</w:t>
      </w:r>
      <w:r w:rsidRPr="009E3859">
        <w:rPr>
          <w:spacing w:val="-4"/>
        </w:rPr>
        <w:t xml:space="preserve"> </w:t>
      </w:r>
      <w:r w:rsidRPr="009E3859">
        <w:t>license</w:t>
      </w:r>
      <w:r w:rsidRPr="009E3859">
        <w:rPr>
          <w:spacing w:val="-3"/>
        </w:rPr>
        <w:t xml:space="preserve"> </w:t>
      </w:r>
      <w:r w:rsidRPr="009E3859">
        <w:t>shall</w:t>
      </w:r>
      <w:r w:rsidRPr="009E3859">
        <w:rPr>
          <w:spacing w:val="-8"/>
        </w:rPr>
        <w:t xml:space="preserve"> </w:t>
      </w:r>
      <w:r w:rsidRPr="009E3859">
        <w:t xml:space="preserve">automatically be </w:t>
      </w:r>
      <w:r w:rsidRPr="009E3859">
        <w:rPr>
          <w:spacing w:val="-2"/>
        </w:rPr>
        <w:t>revoked.</w:t>
      </w:r>
    </w:p>
    <w:p w14:paraId="2C8C7260" w14:textId="2B6D0C5E" w:rsidR="00853CEC" w:rsidRPr="00853CEC" w:rsidRDefault="00853CEC" w:rsidP="00853CEC">
      <w:pPr>
        <w:pStyle w:val="ListParagraph"/>
        <w:widowControl w:val="0"/>
        <w:numPr>
          <w:ilvl w:val="1"/>
          <w:numId w:val="23"/>
        </w:numPr>
        <w:tabs>
          <w:tab w:val="left" w:pos="2090"/>
        </w:tabs>
        <w:autoSpaceDE w:val="0"/>
        <w:autoSpaceDN w:val="0"/>
        <w:spacing w:line="232" w:lineRule="auto"/>
        <w:ind w:right="284"/>
        <w:contextualSpacing w:val="0"/>
        <w:jc w:val="both"/>
      </w:pPr>
      <w:r w:rsidRPr="00853CEC">
        <w:rPr>
          <w:u w:val="single"/>
        </w:rPr>
        <w:t>The Electrical Inspector</w:t>
      </w:r>
      <w:r w:rsidRPr="009E3859">
        <w:t xml:space="preserve"> may investigate any charges or complaints filed which may be brought against the holder of a license and revoke such license for repeated violations or noncompliance with any of the provisions of this Code on the part of the licensee or any person performing any work under their direction.</w:t>
      </w:r>
      <w:r w:rsidRPr="009E3859">
        <w:rPr>
          <w:spacing w:val="40"/>
        </w:rPr>
        <w:t xml:space="preserve"> </w:t>
      </w:r>
      <w:r w:rsidRPr="009E3859">
        <w:t>An aggrieved party may appeal to the</w:t>
      </w:r>
      <w:r w:rsidRPr="009E3859">
        <w:rPr>
          <w:spacing w:val="-5"/>
        </w:rPr>
        <w:t xml:space="preserve"> </w:t>
      </w:r>
      <w:r w:rsidRPr="009E3859">
        <w:t>Electrical</w:t>
      </w:r>
      <w:r w:rsidRPr="009E3859">
        <w:rPr>
          <w:spacing w:val="-3"/>
        </w:rPr>
        <w:t xml:space="preserve"> </w:t>
      </w:r>
      <w:r w:rsidRPr="009E3859">
        <w:t>Inspector, or</w:t>
      </w:r>
      <w:r w:rsidRPr="009E3859">
        <w:rPr>
          <w:spacing w:val="-2"/>
        </w:rPr>
        <w:t xml:space="preserve"> </w:t>
      </w:r>
      <w:r w:rsidRPr="009E3859">
        <w:t>to</w:t>
      </w:r>
      <w:r w:rsidRPr="009E3859">
        <w:rPr>
          <w:spacing w:val="-10"/>
        </w:rPr>
        <w:t xml:space="preserve"> </w:t>
      </w:r>
      <w:r w:rsidRPr="009E3859">
        <w:t>the</w:t>
      </w:r>
      <w:r w:rsidRPr="009E3859">
        <w:rPr>
          <w:spacing w:val="-10"/>
        </w:rPr>
        <w:t xml:space="preserve"> </w:t>
      </w:r>
      <w:r w:rsidRPr="009E3859">
        <w:t>Town Board in said</w:t>
      </w:r>
      <w:r w:rsidRPr="009E3859">
        <w:rPr>
          <w:spacing w:val="-4"/>
        </w:rPr>
        <w:t xml:space="preserve"> </w:t>
      </w:r>
      <w:r w:rsidRPr="009E3859">
        <w:t>order.</w:t>
      </w:r>
    </w:p>
    <w:p w14:paraId="7521C55A" w14:textId="77777777" w:rsidR="00853CEC" w:rsidRDefault="00853CEC" w:rsidP="00853CEC">
      <w:pPr>
        <w:pStyle w:val="ListParagraph"/>
        <w:widowControl w:val="0"/>
        <w:numPr>
          <w:ilvl w:val="0"/>
          <w:numId w:val="23"/>
        </w:numPr>
        <w:tabs>
          <w:tab w:val="left" w:pos="1830"/>
        </w:tabs>
        <w:autoSpaceDE w:val="0"/>
        <w:autoSpaceDN w:val="0"/>
        <w:spacing w:before="240" w:line="232" w:lineRule="auto"/>
        <w:ind w:right="289"/>
        <w:contextualSpacing w:val="0"/>
        <w:jc w:val="both"/>
        <w:rPr>
          <w:b/>
          <w:bCs/>
        </w:rPr>
      </w:pPr>
      <w:r w:rsidRPr="00853CEC">
        <w:rPr>
          <w:b/>
          <w:bCs/>
        </w:rPr>
        <w:t>Electrical License.</w:t>
      </w:r>
      <w:r>
        <w:rPr>
          <w:b/>
          <w:bCs/>
        </w:rPr>
        <w:t xml:space="preserve">  </w:t>
      </w:r>
      <w:r w:rsidRPr="009E3859">
        <w:t>No persons, firm or corporation shall alter, install, or repair electrical</w:t>
      </w:r>
      <w:r w:rsidRPr="009E3859">
        <w:rPr>
          <w:spacing w:val="-4"/>
        </w:rPr>
        <w:t xml:space="preserve"> </w:t>
      </w:r>
      <w:r w:rsidRPr="009E3859">
        <w:t>wires</w:t>
      </w:r>
      <w:r w:rsidRPr="009E3859">
        <w:rPr>
          <w:spacing w:val="-5"/>
        </w:rPr>
        <w:t xml:space="preserve"> </w:t>
      </w:r>
      <w:r w:rsidRPr="009E3859">
        <w:t>and</w:t>
      </w:r>
      <w:r w:rsidRPr="009E3859">
        <w:rPr>
          <w:spacing w:val="-6"/>
        </w:rPr>
        <w:t xml:space="preserve"> </w:t>
      </w:r>
      <w:r w:rsidRPr="009E3859">
        <w:t>apparatus for</w:t>
      </w:r>
      <w:r w:rsidRPr="009E3859">
        <w:rPr>
          <w:spacing w:val="-1"/>
        </w:rPr>
        <w:t xml:space="preserve"> </w:t>
      </w:r>
      <w:r w:rsidRPr="009E3859">
        <w:t>any</w:t>
      </w:r>
      <w:r w:rsidRPr="009E3859">
        <w:rPr>
          <w:spacing w:val="-6"/>
        </w:rPr>
        <w:t xml:space="preserve"> </w:t>
      </w:r>
      <w:r w:rsidRPr="009E3859">
        <w:t>purpose whatsoever in</w:t>
      </w:r>
      <w:r w:rsidRPr="009E3859">
        <w:rPr>
          <w:spacing w:val="-6"/>
        </w:rPr>
        <w:t xml:space="preserve"> </w:t>
      </w:r>
      <w:r w:rsidRPr="009E3859">
        <w:t>the</w:t>
      </w:r>
      <w:r w:rsidRPr="009E3859">
        <w:rPr>
          <w:spacing w:val="-5"/>
        </w:rPr>
        <w:t xml:space="preserve"> </w:t>
      </w:r>
      <w:r w:rsidRPr="009E3859">
        <w:t>Town of</w:t>
      </w:r>
      <w:r w:rsidRPr="009E3859">
        <w:rPr>
          <w:spacing w:val="-6"/>
        </w:rPr>
        <w:t xml:space="preserve"> </w:t>
      </w:r>
      <w:r w:rsidRPr="009E3859">
        <w:t xml:space="preserve">Burke without first having procured a license from the Town of Burke as provided in this </w:t>
      </w:r>
      <w:r w:rsidRPr="009E3859">
        <w:rPr>
          <w:spacing w:val="-2"/>
        </w:rPr>
        <w:t>Chapter.</w:t>
      </w:r>
    </w:p>
    <w:p w14:paraId="1DB538F0" w14:textId="77777777" w:rsidR="004757ED" w:rsidRDefault="00853CEC" w:rsidP="00D05581">
      <w:pPr>
        <w:pStyle w:val="ListParagraph"/>
        <w:widowControl w:val="0"/>
        <w:numPr>
          <w:ilvl w:val="0"/>
          <w:numId w:val="29"/>
        </w:numPr>
        <w:tabs>
          <w:tab w:val="left" w:pos="1830"/>
        </w:tabs>
        <w:autoSpaceDE w:val="0"/>
        <w:autoSpaceDN w:val="0"/>
        <w:spacing w:line="232" w:lineRule="auto"/>
        <w:ind w:left="1440" w:right="289"/>
        <w:contextualSpacing w:val="0"/>
        <w:jc w:val="both"/>
        <w:rPr>
          <w:b/>
          <w:bCs/>
        </w:rPr>
      </w:pPr>
      <w:r w:rsidRPr="004757ED">
        <w:rPr>
          <w:u w:val="single"/>
        </w:rPr>
        <w:t>Application/Renewal application for</w:t>
      </w:r>
      <w:r w:rsidRPr="00EA135A">
        <w:t xml:space="preserve"> a license shall be made on forms furnished by the Building Inspector or the Electrical Inspector.</w:t>
      </w:r>
      <w:r w:rsidRPr="00853CEC">
        <w:rPr>
          <w:spacing w:val="40"/>
        </w:rPr>
        <w:t xml:space="preserve"> </w:t>
      </w:r>
      <w:r w:rsidRPr="00EA135A">
        <w:t>An applicant shall pay a fee as outlined</w:t>
      </w:r>
      <w:r w:rsidRPr="00853CEC">
        <w:rPr>
          <w:spacing w:val="-9"/>
        </w:rPr>
        <w:t xml:space="preserve"> </w:t>
      </w:r>
      <w:r w:rsidRPr="00EA135A">
        <w:t>in</w:t>
      </w:r>
      <w:r w:rsidRPr="00853CEC">
        <w:rPr>
          <w:spacing w:val="-18"/>
        </w:rPr>
        <w:t xml:space="preserve"> </w:t>
      </w:r>
      <w:r w:rsidRPr="00EA135A">
        <w:t>Section</w:t>
      </w:r>
      <w:r w:rsidRPr="00853CEC">
        <w:rPr>
          <w:spacing w:val="-1"/>
        </w:rPr>
        <w:t xml:space="preserve"> </w:t>
      </w:r>
      <w:r w:rsidRPr="00EA135A">
        <w:t>15</w:t>
      </w:r>
      <w:r w:rsidRPr="00853CEC">
        <w:rPr>
          <w:spacing w:val="-18"/>
        </w:rPr>
        <w:t xml:space="preserve"> </w:t>
      </w:r>
      <w:r w:rsidRPr="00EA135A">
        <w:t>prior</w:t>
      </w:r>
      <w:r w:rsidRPr="00853CEC">
        <w:rPr>
          <w:spacing w:val="-10"/>
        </w:rPr>
        <w:t xml:space="preserve"> </w:t>
      </w:r>
      <w:r w:rsidRPr="00EA135A">
        <w:t>to</w:t>
      </w:r>
      <w:r w:rsidRPr="00853CEC">
        <w:rPr>
          <w:spacing w:val="-14"/>
        </w:rPr>
        <w:t xml:space="preserve"> </w:t>
      </w:r>
      <w:r w:rsidRPr="00EA135A">
        <w:t>renewing</w:t>
      </w:r>
      <w:r w:rsidRPr="00853CEC">
        <w:rPr>
          <w:spacing w:val="-2"/>
        </w:rPr>
        <w:t xml:space="preserve"> </w:t>
      </w:r>
      <w:r w:rsidRPr="00EA135A">
        <w:t>his/her</w:t>
      </w:r>
      <w:r w:rsidRPr="00853CEC">
        <w:rPr>
          <w:spacing w:val="-3"/>
        </w:rPr>
        <w:t xml:space="preserve"> </w:t>
      </w:r>
      <w:r w:rsidRPr="00EA135A">
        <w:t>license.</w:t>
      </w:r>
      <w:r w:rsidRPr="00853CEC">
        <w:rPr>
          <w:spacing w:val="40"/>
        </w:rPr>
        <w:t xml:space="preserve"> </w:t>
      </w:r>
      <w:r w:rsidRPr="00EA135A">
        <w:t>The</w:t>
      </w:r>
      <w:r w:rsidRPr="00853CEC">
        <w:rPr>
          <w:spacing w:val="-13"/>
        </w:rPr>
        <w:t xml:space="preserve"> </w:t>
      </w:r>
      <w:r w:rsidRPr="00EA135A">
        <w:t>license</w:t>
      </w:r>
      <w:r w:rsidRPr="00853CEC">
        <w:rPr>
          <w:spacing w:val="-5"/>
        </w:rPr>
        <w:t xml:space="preserve"> </w:t>
      </w:r>
      <w:r w:rsidRPr="00EA135A">
        <w:t>for the</w:t>
      </w:r>
      <w:r w:rsidRPr="00853CEC">
        <w:rPr>
          <w:spacing w:val="-14"/>
        </w:rPr>
        <w:t xml:space="preserve"> </w:t>
      </w:r>
      <w:r w:rsidRPr="00EA135A">
        <w:t>person, firm or corporation installing or altering any electrical wiring or equipment, shall expire on the thirtieth (30) day of September.</w:t>
      </w:r>
      <w:r w:rsidRPr="00853CEC">
        <w:rPr>
          <w:spacing w:val="40"/>
        </w:rPr>
        <w:t xml:space="preserve"> </w:t>
      </w:r>
      <w:r w:rsidRPr="00EA135A">
        <w:t>For each yearly renewal of such license in the month of</w:t>
      </w:r>
      <w:r w:rsidRPr="00853CEC">
        <w:rPr>
          <w:spacing w:val="-9"/>
        </w:rPr>
        <w:t xml:space="preserve"> </w:t>
      </w:r>
      <w:r w:rsidRPr="00EA135A">
        <w:t>October, a</w:t>
      </w:r>
      <w:r w:rsidRPr="00853CEC">
        <w:rPr>
          <w:spacing w:val="-1"/>
        </w:rPr>
        <w:t xml:space="preserve"> </w:t>
      </w:r>
      <w:r w:rsidRPr="00EA135A">
        <w:t>fee as</w:t>
      </w:r>
      <w:r w:rsidRPr="00853CEC">
        <w:rPr>
          <w:spacing w:val="-4"/>
        </w:rPr>
        <w:t xml:space="preserve"> </w:t>
      </w:r>
      <w:r w:rsidRPr="00EA135A">
        <w:t>outlined in</w:t>
      </w:r>
      <w:r w:rsidRPr="00853CEC">
        <w:rPr>
          <w:spacing w:val="-7"/>
        </w:rPr>
        <w:t xml:space="preserve"> </w:t>
      </w:r>
      <w:r w:rsidRPr="00EA135A">
        <w:t>Section 15</w:t>
      </w:r>
      <w:r w:rsidRPr="00853CEC">
        <w:rPr>
          <w:spacing w:val="-8"/>
        </w:rPr>
        <w:t xml:space="preserve"> </w:t>
      </w:r>
      <w:r w:rsidRPr="00EA135A">
        <w:t>shall</w:t>
      </w:r>
      <w:r w:rsidRPr="00853CEC">
        <w:rPr>
          <w:spacing w:val="-4"/>
        </w:rPr>
        <w:t xml:space="preserve"> </w:t>
      </w:r>
      <w:r w:rsidRPr="00EA135A">
        <w:t>be</w:t>
      </w:r>
      <w:r w:rsidRPr="00853CEC">
        <w:rPr>
          <w:spacing w:val="-8"/>
        </w:rPr>
        <w:t xml:space="preserve"> </w:t>
      </w:r>
      <w:r w:rsidRPr="00EA135A">
        <w:t>paid.</w:t>
      </w:r>
      <w:r w:rsidRPr="00853CEC">
        <w:rPr>
          <w:spacing w:val="40"/>
        </w:rPr>
        <w:t xml:space="preserve"> </w:t>
      </w:r>
      <w:r w:rsidRPr="00EA135A">
        <w:t>All</w:t>
      </w:r>
      <w:r w:rsidRPr="00853CEC">
        <w:rPr>
          <w:spacing w:val="-5"/>
        </w:rPr>
        <w:t xml:space="preserve"> </w:t>
      </w:r>
      <w:r w:rsidRPr="00EA135A">
        <w:t>such licenses shall be issued for one year commencing on October first (1st) and expiring on September thirtieth (30th) following, unless sooner resolved.</w:t>
      </w:r>
      <w:r w:rsidRPr="00853CEC">
        <w:rPr>
          <w:spacing w:val="40"/>
        </w:rPr>
        <w:t xml:space="preserve"> </w:t>
      </w:r>
      <w:r w:rsidRPr="00EA135A">
        <w:t>The fees for such licenses shall be paid</w:t>
      </w:r>
      <w:r w:rsidRPr="00853CEC">
        <w:rPr>
          <w:spacing w:val="-2"/>
        </w:rPr>
        <w:t xml:space="preserve"> </w:t>
      </w:r>
      <w:r w:rsidRPr="00EA135A">
        <w:t>to</w:t>
      </w:r>
      <w:r w:rsidRPr="00853CEC">
        <w:rPr>
          <w:spacing w:val="-2"/>
        </w:rPr>
        <w:t xml:space="preserve"> </w:t>
      </w:r>
      <w:r w:rsidRPr="00EA135A">
        <w:t>the</w:t>
      </w:r>
      <w:r w:rsidRPr="00853CEC">
        <w:rPr>
          <w:spacing w:val="-11"/>
        </w:rPr>
        <w:t xml:space="preserve"> </w:t>
      </w:r>
      <w:r w:rsidRPr="00EA135A">
        <w:t>Town Treasurer and credited to</w:t>
      </w:r>
      <w:r w:rsidRPr="00853CEC">
        <w:rPr>
          <w:spacing w:val="-7"/>
        </w:rPr>
        <w:t xml:space="preserve"> </w:t>
      </w:r>
      <w:r w:rsidRPr="00EA135A">
        <w:t>the</w:t>
      </w:r>
      <w:r w:rsidRPr="00853CEC">
        <w:rPr>
          <w:spacing w:val="-11"/>
        </w:rPr>
        <w:t xml:space="preserve"> </w:t>
      </w:r>
      <w:r w:rsidRPr="00EA135A">
        <w:t>general</w:t>
      </w:r>
      <w:r w:rsidRPr="00853CEC">
        <w:rPr>
          <w:spacing w:val="-6"/>
        </w:rPr>
        <w:t xml:space="preserve"> </w:t>
      </w:r>
      <w:r w:rsidRPr="00EA135A">
        <w:t>Town fund</w:t>
      </w:r>
      <w:r w:rsidRPr="00853CEC">
        <w:rPr>
          <w:spacing w:val="-2"/>
        </w:rPr>
        <w:t xml:space="preserve"> </w:t>
      </w:r>
      <w:r w:rsidRPr="00EA135A">
        <w:t>and</w:t>
      </w:r>
      <w:r w:rsidRPr="00853CEC">
        <w:rPr>
          <w:spacing w:val="-2"/>
        </w:rPr>
        <w:t xml:space="preserve"> </w:t>
      </w:r>
      <w:r w:rsidRPr="00EA135A">
        <w:t>no</w:t>
      </w:r>
      <w:r w:rsidRPr="00853CEC">
        <w:rPr>
          <w:spacing w:val="-4"/>
        </w:rPr>
        <w:t xml:space="preserve"> </w:t>
      </w:r>
      <w:r w:rsidRPr="00EA135A">
        <w:t>license shall be</w:t>
      </w:r>
      <w:r w:rsidRPr="00853CEC">
        <w:rPr>
          <w:spacing w:val="-10"/>
        </w:rPr>
        <w:t xml:space="preserve"> </w:t>
      </w:r>
      <w:r w:rsidRPr="00EA135A">
        <w:t>held</w:t>
      </w:r>
      <w:r w:rsidRPr="00853CEC">
        <w:rPr>
          <w:spacing w:val="-6"/>
        </w:rPr>
        <w:t xml:space="preserve"> </w:t>
      </w:r>
      <w:r w:rsidRPr="00EA135A">
        <w:t>valid unless signed by the</w:t>
      </w:r>
      <w:r w:rsidRPr="00853CEC">
        <w:rPr>
          <w:spacing w:val="-3"/>
        </w:rPr>
        <w:t xml:space="preserve"> </w:t>
      </w:r>
      <w:r w:rsidRPr="00EA135A">
        <w:t>Town Clerk.</w:t>
      </w:r>
      <w:r w:rsidR="004757ED">
        <w:t xml:space="preserve"> </w:t>
      </w:r>
      <w:r w:rsidRPr="00EA135A">
        <w:t xml:space="preserve">The supervising electrician shall hold a valid Wisconsin Master Electrician </w:t>
      </w:r>
      <w:r w:rsidRPr="00853CEC">
        <w:rPr>
          <w:spacing w:val="-2"/>
        </w:rPr>
        <w:t>Certification.</w:t>
      </w:r>
    </w:p>
    <w:p w14:paraId="18CE8BE9" w14:textId="0333D3BF" w:rsidR="004757ED" w:rsidRDefault="004757ED" w:rsidP="00D05581">
      <w:pPr>
        <w:pStyle w:val="ListParagraph"/>
        <w:widowControl w:val="0"/>
        <w:numPr>
          <w:ilvl w:val="0"/>
          <w:numId w:val="29"/>
        </w:numPr>
        <w:tabs>
          <w:tab w:val="left" w:pos="1830"/>
        </w:tabs>
        <w:autoSpaceDE w:val="0"/>
        <w:autoSpaceDN w:val="0"/>
        <w:spacing w:line="240" w:lineRule="auto"/>
        <w:ind w:left="1440" w:right="289"/>
        <w:contextualSpacing w:val="0"/>
        <w:jc w:val="both"/>
        <w:rPr>
          <w:b/>
          <w:bCs/>
        </w:rPr>
      </w:pPr>
      <w:r w:rsidRPr="004757ED">
        <w:rPr>
          <w:u w:val="single"/>
        </w:rPr>
        <w:t>M</w:t>
      </w:r>
      <w:r w:rsidR="00D05581">
        <w:rPr>
          <w:u w:val="single"/>
        </w:rPr>
        <w:t>a</w:t>
      </w:r>
      <w:r w:rsidRPr="004757ED">
        <w:rPr>
          <w:u w:val="single"/>
        </w:rPr>
        <w:t>intenance License.</w:t>
      </w:r>
      <w:r w:rsidRPr="004757ED">
        <w:rPr>
          <w:spacing w:val="40"/>
        </w:rPr>
        <w:t xml:space="preserve"> </w:t>
      </w:r>
      <w:r w:rsidRPr="009E3859">
        <w:t>Any firm or corporation may be granted a maintenance license upon the condition that such firm or corporation regularly employs a Town approved electrician who has charge of the electrical work in the plant.</w:t>
      </w:r>
      <w:r w:rsidRPr="004757ED">
        <w:rPr>
          <w:spacing w:val="40"/>
        </w:rPr>
        <w:t xml:space="preserve"> </w:t>
      </w:r>
      <w:r w:rsidRPr="009E3859">
        <w:t>Such license shall permit the holder to</w:t>
      </w:r>
      <w:r w:rsidRPr="004757ED">
        <w:rPr>
          <w:spacing w:val="40"/>
        </w:rPr>
        <w:t xml:space="preserve"> </w:t>
      </w:r>
      <w:r w:rsidRPr="009E3859">
        <w:t>repair electrical wires and apparatus within the plant of the firm or corporation. ·</w:t>
      </w:r>
      <w:r w:rsidRPr="004757ED">
        <w:rPr>
          <w:spacing w:val="-8"/>
        </w:rPr>
        <w:t xml:space="preserve"> </w:t>
      </w:r>
      <w:r w:rsidRPr="009E3859">
        <w:t>At the time of making application for a license, the firm or corporation</w:t>
      </w:r>
      <w:r w:rsidRPr="004757ED">
        <w:rPr>
          <w:spacing w:val="-1"/>
        </w:rPr>
        <w:t xml:space="preserve"> </w:t>
      </w:r>
      <w:r w:rsidRPr="009E3859">
        <w:t>making</w:t>
      </w:r>
      <w:r w:rsidRPr="004757ED">
        <w:rPr>
          <w:spacing w:val="-15"/>
        </w:rPr>
        <w:t xml:space="preserve"> </w:t>
      </w:r>
      <w:r w:rsidRPr="009E3859">
        <w:t>the</w:t>
      </w:r>
      <w:r w:rsidRPr="004757ED">
        <w:rPr>
          <w:spacing w:val="-18"/>
        </w:rPr>
        <w:t xml:space="preserve"> </w:t>
      </w:r>
      <w:r w:rsidRPr="009E3859">
        <w:t>application</w:t>
      </w:r>
      <w:r w:rsidRPr="004757ED">
        <w:rPr>
          <w:spacing w:val="-1"/>
        </w:rPr>
        <w:t xml:space="preserve"> </w:t>
      </w:r>
      <w:r w:rsidRPr="009E3859">
        <w:t>shall</w:t>
      </w:r>
      <w:r w:rsidRPr="004757ED">
        <w:rPr>
          <w:spacing w:val="-15"/>
        </w:rPr>
        <w:t xml:space="preserve"> </w:t>
      </w:r>
      <w:r w:rsidRPr="009E3859">
        <w:t>file,</w:t>
      </w:r>
      <w:r w:rsidRPr="004757ED">
        <w:rPr>
          <w:spacing w:val="-13"/>
        </w:rPr>
        <w:t xml:space="preserve"> </w:t>
      </w:r>
      <w:r w:rsidRPr="009E3859">
        <w:t>in</w:t>
      </w:r>
      <w:r w:rsidRPr="004757ED">
        <w:rPr>
          <w:spacing w:val="-18"/>
        </w:rPr>
        <w:t xml:space="preserve"> </w:t>
      </w:r>
      <w:r w:rsidRPr="009E3859">
        <w:t>writing,</w:t>
      </w:r>
      <w:r w:rsidRPr="004757ED">
        <w:rPr>
          <w:spacing w:val="-7"/>
        </w:rPr>
        <w:t xml:space="preserve"> </w:t>
      </w:r>
      <w:r w:rsidRPr="009E3859">
        <w:t>a</w:t>
      </w:r>
      <w:r w:rsidRPr="004757ED">
        <w:rPr>
          <w:spacing w:val="-11"/>
        </w:rPr>
        <w:t xml:space="preserve"> </w:t>
      </w:r>
      <w:r w:rsidRPr="009E3859">
        <w:t>certificate</w:t>
      </w:r>
      <w:r w:rsidRPr="004757ED">
        <w:rPr>
          <w:spacing w:val="-7"/>
        </w:rPr>
        <w:t xml:space="preserve"> </w:t>
      </w:r>
      <w:r w:rsidRPr="009E3859">
        <w:t>with</w:t>
      </w:r>
      <w:r w:rsidRPr="004757ED">
        <w:rPr>
          <w:spacing w:val="-10"/>
        </w:rPr>
        <w:t xml:space="preserve"> </w:t>
      </w:r>
      <w:r w:rsidRPr="009E3859">
        <w:t>affidavit</w:t>
      </w:r>
      <w:r w:rsidRPr="004757ED">
        <w:rPr>
          <w:spacing w:val="-2"/>
        </w:rPr>
        <w:t xml:space="preserve"> </w:t>
      </w:r>
      <w:r w:rsidRPr="009E3859">
        <w:t>naming the</w:t>
      </w:r>
      <w:r w:rsidRPr="004757ED">
        <w:rPr>
          <w:spacing w:val="-9"/>
        </w:rPr>
        <w:t xml:space="preserve"> </w:t>
      </w:r>
      <w:r w:rsidRPr="009E3859">
        <w:t>person who</w:t>
      </w:r>
      <w:r w:rsidRPr="004757ED">
        <w:rPr>
          <w:spacing w:val="-4"/>
        </w:rPr>
        <w:t xml:space="preserve"> </w:t>
      </w:r>
      <w:r w:rsidRPr="009E3859">
        <w:t>shall</w:t>
      </w:r>
      <w:r w:rsidRPr="004757ED">
        <w:rPr>
          <w:spacing w:val="-3"/>
        </w:rPr>
        <w:t xml:space="preserve"> </w:t>
      </w:r>
      <w:proofErr w:type="gramStart"/>
      <w:r w:rsidRPr="009E3859">
        <w:t>be</w:t>
      </w:r>
      <w:r w:rsidRPr="004757ED">
        <w:rPr>
          <w:spacing w:val="-2"/>
        </w:rPr>
        <w:t xml:space="preserve"> </w:t>
      </w:r>
      <w:r w:rsidRPr="009E3859">
        <w:t>in</w:t>
      </w:r>
      <w:r w:rsidRPr="004757ED">
        <w:rPr>
          <w:spacing w:val="-5"/>
        </w:rPr>
        <w:t xml:space="preserve"> </w:t>
      </w:r>
      <w:r w:rsidRPr="009E3859">
        <w:t>charge of</w:t>
      </w:r>
      <w:proofErr w:type="gramEnd"/>
      <w:r w:rsidRPr="004757ED">
        <w:rPr>
          <w:spacing w:val="-8"/>
        </w:rPr>
        <w:t xml:space="preserve"> </w:t>
      </w:r>
      <w:r w:rsidRPr="009E3859">
        <w:t>such maintenance work and the number of</w:t>
      </w:r>
      <w:r w:rsidRPr="004757ED">
        <w:rPr>
          <w:spacing w:val="-5"/>
        </w:rPr>
        <w:t xml:space="preserve"> </w:t>
      </w:r>
      <w:r w:rsidRPr="009E3859">
        <w:t>years they have been engaged as a practical electrician.</w:t>
      </w:r>
      <w:r w:rsidRPr="004757ED">
        <w:rPr>
          <w:spacing w:val="40"/>
        </w:rPr>
        <w:t xml:space="preserve"> </w:t>
      </w:r>
      <w:r w:rsidRPr="009E3859">
        <w:t>This electrician must provide verification of the apprenticeship board having certified them as a journeyman maintenance electrician.</w:t>
      </w:r>
    </w:p>
    <w:p w14:paraId="2FF2DDD4" w14:textId="77777777" w:rsidR="004757ED" w:rsidRDefault="004757ED" w:rsidP="00D05581">
      <w:pPr>
        <w:pStyle w:val="ListParagraph"/>
        <w:widowControl w:val="0"/>
        <w:numPr>
          <w:ilvl w:val="0"/>
          <w:numId w:val="29"/>
        </w:numPr>
        <w:tabs>
          <w:tab w:val="left" w:pos="1830"/>
        </w:tabs>
        <w:autoSpaceDE w:val="0"/>
        <w:autoSpaceDN w:val="0"/>
        <w:spacing w:line="240" w:lineRule="auto"/>
        <w:ind w:left="1440" w:right="289"/>
        <w:contextualSpacing w:val="0"/>
        <w:jc w:val="both"/>
        <w:rPr>
          <w:b/>
          <w:bCs/>
        </w:rPr>
      </w:pPr>
      <w:r w:rsidRPr="004757ED">
        <w:rPr>
          <w:u w:val="single"/>
        </w:rPr>
        <w:t>License</w:t>
      </w:r>
      <w:r w:rsidRPr="004757ED">
        <w:rPr>
          <w:spacing w:val="-3"/>
          <w:u w:val="single"/>
        </w:rPr>
        <w:t xml:space="preserve"> </w:t>
      </w:r>
      <w:r w:rsidRPr="004757ED">
        <w:rPr>
          <w:u w:val="single"/>
        </w:rPr>
        <w:t>Nontransferable</w:t>
      </w:r>
      <w:r w:rsidRPr="009E3859">
        <w:t>.</w:t>
      </w:r>
      <w:r w:rsidRPr="004757ED">
        <w:rPr>
          <w:spacing w:val="40"/>
        </w:rPr>
        <w:t xml:space="preserve"> </w:t>
      </w:r>
      <w:r w:rsidRPr="009E3859">
        <w:t>Licenses issued</w:t>
      </w:r>
      <w:r w:rsidRPr="004757ED">
        <w:rPr>
          <w:spacing w:val="-4"/>
        </w:rPr>
        <w:t xml:space="preserve"> </w:t>
      </w:r>
      <w:r w:rsidRPr="009E3859">
        <w:t>pursuant to</w:t>
      </w:r>
      <w:r w:rsidRPr="004757ED">
        <w:rPr>
          <w:spacing w:val="-1"/>
        </w:rPr>
        <w:t xml:space="preserve"> </w:t>
      </w:r>
      <w:r w:rsidRPr="009E3859">
        <w:t>the</w:t>
      </w:r>
      <w:r w:rsidRPr="004757ED">
        <w:rPr>
          <w:spacing w:val="-9"/>
        </w:rPr>
        <w:t xml:space="preserve"> </w:t>
      </w:r>
      <w:r w:rsidRPr="009E3859">
        <w:t>terms</w:t>
      </w:r>
      <w:r w:rsidRPr="004757ED">
        <w:rPr>
          <w:spacing w:val="-1"/>
        </w:rPr>
        <w:t xml:space="preserve"> </w:t>
      </w:r>
      <w:r w:rsidRPr="009E3859">
        <w:t>of</w:t>
      </w:r>
      <w:r w:rsidRPr="004757ED">
        <w:rPr>
          <w:spacing w:val="-6"/>
        </w:rPr>
        <w:t xml:space="preserve"> </w:t>
      </w:r>
      <w:r w:rsidRPr="009E3859">
        <w:t>this Chapter shall not be transferable.</w:t>
      </w:r>
    </w:p>
    <w:p w14:paraId="701B6898" w14:textId="21B76BBC" w:rsidR="004757ED" w:rsidRPr="001B2B27" w:rsidRDefault="004757ED" w:rsidP="001B2B27">
      <w:pPr>
        <w:pStyle w:val="ListParagraph"/>
        <w:widowControl w:val="0"/>
        <w:numPr>
          <w:ilvl w:val="0"/>
          <w:numId w:val="29"/>
        </w:numPr>
        <w:tabs>
          <w:tab w:val="left" w:pos="1830"/>
        </w:tabs>
        <w:autoSpaceDE w:val="0"/>
        <w:autoSpaceDN w:val="0"/>
        <w:spacing w:before="240" w:line="232" w:lineRule="auto"/>
        <w:ind w:left="1440" w:right="289"/>
        <w:contextualSpacing w:val="0"/>
        <w:jc w:val="both"/>
        <w:rPr>
          <w:b/>
          <w:bCs/>
        </w:rPr>
      </w:pPr>
      <w:r w:rsidRPr="004757ED">
        <w:rPr>
          <w:u w:val="single"/>
        </w:rPr>
        <w:lastRenderedPageBreak/>
        <w:t>Revocation and Suspension.</w:t>
      </w:r>
      <w:r w:rsidRPr="004757ED">
        <w:rPr>
          <w:spacing w:val="40"/>
        </w:rPr>
        <w:t xml:space="preserve"> </w:t>
      </w:r>
      <w:r w:rsidRPr="009E3859">
        <w:t>Any license granted under the provisions of this Chapter may be</w:t>
      </w:r>
      <w:r w:rsidRPr="004757ED">
        <w:rPr>
          <w:spacing w:val="-8"/>
        </w:rPr>
        <w:t xml:space="preserve"> </w:t>
      </w:r>
      <w:r w:rsidRPr="009E3859">
        <w:t>suspended by the</w:t>
      </w:r>
      <w:r w:rsidRPr="004757ED">
        <w:rPr>
          <w:spacing w:val="-14"/>
        </w:rPr>
        <w:t xml:space="preserve"> </w:t>
      </w:r>
      <w:r w:rsidRPr="009E3859">
        <w:t>Town</w:t>
      </w:r>
      <w:r w:rsidRPr="004757ED">
        <w:rPr>
          <w:spacing w:val="-1"/>
        </w:rPr>
        <w:t xml:space="preserve"> </w:t>
      </w:r>
      <w:r w:rsidRPr="009E3859">
        <w:t>Board and</w:t>
      </w:r>
      <w:r w:rsidRPr="004757ED">
        <w:rPr>
          <w:spacing w:val="-5"/>
        </w:rPr>
        <w:t xml:space="preserve"> </w:t>
      </w:r>
      <w:r w:rsidRPr="009E3859">
        <w:t>appeals for</w:t>
      </w:r>
      <w:r w:rsidRPr="004757ED">
        <w:rPr>
          <w:spacing w:val="-2"/>
        </w:rPr>
        <w:t xml:space="preserve"> </w:t>
      </w:r>
      <w:r w:rsidRPr="009E3859">
        <w:t>such</w:t>
      </w:r>
      <w:r w:rsidRPr="004757ED">
        <w:rPr>
          <w:spacing w:val="-4"/>
        </w:rPr>
        <w:t xml:space="preserve"> </w:t>
      </w:r>
      <w:r w:rsidRPr="009E3859">
        <w:t>period of</w:t>
      </w:r>
      <w:r w:rsidRPr="004757ED">
        <w:rPr>
          <w:spacing w:val="-5"/>
        </w:rPr>
        <w:t xml:space="preserve"> </w:t>
      </w:r>
      <w:r w:rsidRPr="009E3859">
        <w:t>time</w:t>
      </w:r>
      <w:r w:rsidRPr="004757ED">
        <w:rPr>
          <w:spacing w:val="-6"/>
        </w:rPr>
        <w:t xml:space="preserve"> </w:t>
      </w:r>
      <w:r w:rsidRPr="009E3859">
        <w:t>as they shall determine but not to exceed ninety (90) days or may be revoked by such board</w:t>
      </w:r>
      <w:r w:rsidRPr="004757ED">
        <w:rPr>
          <w:spacing w:val="-1"/>
        </w:rPr>
        <w:t xml:space="preserve"> </w:t>
      </w:r>
      <w:r w:rsidRPr="009E3859">
        <w:t>if</w:t>
      </w:r>
      <w:r w:rsidRPr="004757ED">
        <w:rPr>
          <w:spacing w:val="-8"/>
        </w:rPr>
        <w:t xml:space="preserve"> </w:t>
      </w:r>
      <w:r w:rsidRPr="009E3859">
        <w:t>the</w:t>
      </w:r>
      <w:r w:rsidRPr="004757ED">
        <w:rPr>
          <w:spacing w:val="-6"/>
        </w:rPr>
        <w:t xml:space="preserve"> </w:t>
      </w:r>
      <w:r w:rsidRPr="009E3859">
        <w:t>licensee violates any ordinance or</w:t>
      </w:r>
      <w:r w:rsidRPr="004757ED">
        <w:rPr>
          <w:spacing w:val="-5"/>
        </w:rPr>
        <w:t xml:space="preserve"> </w:t>
      </w:r>
      <w:r w:rsidRPr="009E3859">
        <w:t>law</w:t>
      </w:r>
      <w:r w:rsidRPr="004757ED">
        <w:rPr>
          <w:spacing w:val="-9"/>
        </w:rPr>
        <w:t xml:space="preserve"> </w:t>
      </w:r>
      <w:r w:rsidRPr="009E3859">
        <w:t>relating to</w:t>
      </w:r>
      <w:r w:rsidRPr="004757ED">
        <w:rPr>
          <w:spacing w:val="-4"/>
        </w:rPr>
        <w:t xml:space="preserve"> </w:t>
      </w:r>
      <w:r w:rsidRPr="009E3859">
        <w:t>electrical work</w:t>
      </w:r>
      <w:r w:rsidRPr="004757ED">
        <w:rPr>
          <w:spacing w:val="-2"/>
        </w:rPr>
        <w:t xml:space="preserve"> </w:t>
      </w:r>
      <w:r w:rsidRPr="009E3859">
        <w:t>or</w:t>
      </w:r>
      <w:r w:rsidRPr="004757ED">
        <w:rPr>
          <w:spacing w:val="-1"/>
        </w:rPr>
        <w:t xml:space="preserve"> </w:t>
      </w:r>
      <w:r w:rsidRPr="009E3859">
        <w:t>is</w:t>
      </w:r>
      <w:r w:rsidRPr="004757ED">
        <w:rPr>
          <w:spacing w:val="-10"/>
        </w:rPr>
        <w:t xml:space="preserve"> </w:t>
      </w:r>
      <w:r w:rsidRPr="009E3859">
        <w:t>guilty of installing electrical construction which is a hazard to life or property, but no license shall be suspended or revoked unless the licensee has been notified in writing of charges against them and the time, place, when, and where they may appear before the</w:t>
      </w:r>
      <w:r w:rsidRPr="004757ED">
        <w:rPr>
          <w:spacing w:val="-18"/>
        </w:rPr>
        <w:t xml:space="preserve"> </w:t>
      </w:r>
      <w:r w:rsidRPr="009E3859">
        <w:t>board</w:t>
      </w:r>
      <w:r w:rsidRPr="004757ED">
        <w:rPr>
          <w:spacing w:val="-17"/>
        </w:rPr>
        <w:t xml:space="preserve"> </w:t>
      </w:r>
      <w:r w:rsidRPr="009E3859">
        <w:t>to</w:t>
      </w:r>
      <w:r w:rsidRPr="004757ED">
        <w:rPr>
          <w:spacing w:val="-18"/>
        </w:rPr>
        <w:t xml:space="preserve"> </w:t>
      </w:r>
      <w:r w:rsidRPr="009E3859">
        <w:t>answer</w:t>
      </w:r>
      <w:r w:rsidRPr="004757ED">
        <w:rPr>
          <w:spacing w:val="-7"/>
        </w:rPr>
        <w:t xml:space="preserve"> </w:t>
      </w:r>
      <w:r w:rsidRPr="009E3859">
        <w:t>such</w:t>
      </w:r>
      <w:r w:rsidRPr="004757ED">
        <w:rPr>
          <w:spacing w:val="-12"/>
        </w:rPr>
        <w:t xml:space="preserve"> </w:t>
      </w:r>
      <w:r w:rsidRPr="009E3859">
        <w:t>charges.</w:t>
      </w:r>
      <w:r w:rsidRPr="004757ED">
        <w:rPr>
          <w:spacing w:val="40"/>
        </w:rPr>
        <w:t xml:space="preserve"> </w:t>
      </w:r>
      <w:r w:rsidRPr="009E3859">
        <w:t>When</w:t>
      </w:r>
      <w:r w:rsidRPr="004757ED">
        <w:rPr>
          <w:spacing w:val="-11"/>
        </w:rPr>
        <w:t xml:space="preserve"> </w:t>
      </w:r>
      <w:r w:rsidRPr="009E3859">
        <w:t>a</w:t>
      </w:r>
      <w:r w:rsidRPr="004757ED">
        <w:rPr>
          <w:spacing w:val="-11"/>
        </w:rPr>
        <w:t xml:space="preserve"> </w:t>
      </w:r>
      <w:r w:rsidRPr="009E3859">
        <w:t>license</w:t>
      </w:r>
      <w:r w:rsidRPr="004757ED">
        <w:rPr>
          <w:spacing w:val="-7"/>
        </w:rPr>
        <w:t xml:space="preserve"> </w:t>
      </w:r>
      <w:r w:rsidRPr="009E3859">
        <w:t>is</w:t>
      </w:r>
      <w:r w:rsidRPr="004757ED">
        <w:rPr>
          <w:spacing w:val="-18"/>
        </w:rPr>
        <w:t xml:space="preserve"> </w:t>
      </w:r>
      <w:r w:rsidRPr="009E3859">
        <w:t>suspended, such</w:t>
      </w:r>
      <w:r w:rsidRPr="004757ED">
        <w:rPr>
          <w:spacing w:val="-2"/>
        </w:rPr>
        <w:t xml:space="preserve"> </w:t>
      </w:r>
      <w:r w:rsidRPr="009E3859">
        <w:t>license</w:t>
      </w:r>
      <w:r w:rsidRPr="004757ED">
        <w:rPr>
          <w:spacing w:val="-6"/>
        </w:rPr>
        <w:t xml:space="preserve"> </w:t>
      </w:r>
      <w:r w:rsidRPr="009E3859">
        <w:t>shall</w:t>
      </w:r>
      <w:r w:rsidRPr="004757ED">
        <w:rPr>
          <w:spacing w:val="-11"/>
        </w:rPr>
        <w:t xml:space="preserve"> </w:t>
      </w:r>
      <w:r w:rsidRPr="009E3859">
        <w:t>be automatically reinstated on the date specified in the order of suspension unless the suspension</w:t>
      </w:r>
      <w:r w:rsidRPr="004757ED">
        <w:rPr>
          <w:spacing w:val="-3"/>
        </w:rPr>
        <w:t xml:space="preserve"> </w:t>
      </w:r>
      <w:r w:rsidRPr="009E3859">
        <w:t>shall</w:t>
      </w:r>
      <w:r w:rsidRPr="004757ED">
        <w:rPr>
          <w:spacing w:val="-13"/>
        </w:rPr>
        <w:t xml:space="preserve"> </w:t>
      </w:r>
      <w:r w:rsidRPr="009E3859">
        <w:t>have</w:t>
      </w:r>
      <w:r w:rsidRPr="004757ED">
        <w:rPr>
          <w:spacing w:val="-9"/>
        </w:rPr>
        <w:t xml:space="preserve"> </w:t>
      </w:r>
      <w:r w:rsidRPr="009E3859">
        <w:t>been</w:t>
      </w:r>
      <w:r w:rsidRPr="004757ED">
        <w:rPr>
          <w:spacing w:val="-6"/>
        </w:rPr>
        <w:t xml:space="preserve"> </w:t>
      </w:r>
      <w:r w:rsidRPr="009E3859">
        <w:t>because</w:t>
      </w:r>
      <w:r w:rsidRPr="004757ED">
        <w:rPr>
          <w:spacing w:val="-3"/>
        </w:rPr>
        <w:t xml:space="preserve"> </w:t>
      </w:r>
      <w:r w:rsidRPr="009E3859">
        <w:t>of</w:t>
      </w:r>
      <w:r w:rsidRPr="004757ED">
        <w:rPr>
          <w:spacing w:val="-10"/>
        </w:rPr>
        <w:t xml:space="preserve"> </w:t>
      </w:r>
      <w:r w:rsidRPr="009E3859">
        <w:t>a</w:t>
      </w:r>
      <w:r w:rsidRPr="004757ED">
        <w:rPr>
          <w:spacing w:val="-10"/>
        </w:rPr>
        <w:t xml:space="preserve"> </w:t>
      </w:r>
      <w:r w:rsidRPr="009E3859">
        <w:t>faulty</w:t>
      </w:r>
      <w:r w:rsidRPr="004757ED">
        <w:rPr>
          <w:spacing w:val="-9"/>
        </w:rPr>
        <w:t xml:space="preserve"> </w:t>
      </w:r>
      <w:r w:rsidRPr="009E3859">
        <w:t>installation of</w:t>
      </w:r>
      <w:r w:rsidRPr="004757ED">
        <w:rPr>
          <w:spacing w:val="-10"/>
        </w:rPr>
        <w:t xml:space="preserve"> </w:t>
      </w:r>
      <w:r w:rsidRPr="009E3859">
        <w:t>electrical</w:t>
      </w:r>
      <w:r w:rsidRPr="004757ED">
        <w:rPr>
          <w:spacing w:val="-4"/>
        </w:rPr>
        <w:t xml:space="preserve"> </w:t>
      </w:r>
      <w:r w:rsidRPr="009E3859">
        <w:t>construction, in which case such license shall be reinstated only upon correction of the faulty installation.</w:t>
      </w:r>
      <w:r w:rsidRPr="004757ED">
        <w:rPr>
          <w:spacing w:val="40"/>
        </w:rPr>
        <w:t xml:space="preserve"> </w:t>
      </w:r>
      <w:r w:rsidRPr="009E3859">
        <w:t>When</w:t>
      </w:r>
      <w:r w:rsidRPr="004757ED">
        <w:rPr>
          <w:spacing w:val="-2"/>
        </w:rPr>
        <w:t xml:space="preserve"> </w:t>
      </w:r>
      <w:r w:rsidRPr="009E3859">
        <w:t>a</w:t>
      </w:r>
      <w:r w:rsidRPr="004757ED">
        <w:rPr>
          <w:spacing w:val="-10"/>
        </w:rPr>
        <w:t xml:space="preserve"> </w:t>
      </w:r>
      <w:r w:rsidRPr="009E3859">
        <w:t>license</w:t>
      </w:r>
      <w:r w:rsidRPr="004757ED">
        <w:rPr>
          <w:spacing w:val="-5"/>
        </w:rPr>
        <w:t xml:space="preserve"> </w:t>
      </w:r>
      <w:r w:rsidRPr="009E3859">
        <w:t>is</w:t>
      </w:r>
      <w:r w:rsidRPr="004757ED">
        <w:rPr>
          <w:spacing w:val="-7"/>
        </w:rPr>
        <w:t xml:space="preserve"> </w:t>
      </w:r>
      <w:r w:rsidRPr="009E3859">
        <w:t>revoked,</w:t>
      </w:r>
      <w:r w:rsidRPr="004757ED">
        <w:rPr>
          <w:spacing w:val="-2"/>
        </w:rPr>
        <w:t xml:space="preserve"> </w:t>
      </w:r>
      <w:r w:rsidRPr="009E3859">
        <w:t>a</w:t>
      </w:r>
      <w:r w:rsidRPr="004757ED">
        <w:rPr>
          <w:spacing w:val="-10"/>
        </w:rPr>
        <w:t xml:space="preserve"> </w:t>
      </w:r>
      <w:r w:rsidRPr="009E3859">
        <w:t>new</w:t>
      </w:r>
      <w:r w:rsidRPr="004757ED">
        <w:rPr>
          <w:spacing w:val="-8"/>
        </w:rPr>
        <w:t xml:space="preserve"> </w:t>
      </w:r>
      <w:r w:rsidRPr="009E3859">
        <w:t>license</w:t>
      </w:r>
      <w:r w:rsidRPr="004757ED">
        <w:rPr>
          <w:spacing w:val="-5"/>
        </w:rPr>
        <w:t xml:space="preserve"> </w:t>
      </w:r>
      <w:r w:rsidRPr="009E3859">
        <w:t>shall</w:t>
      </w:r>
      <w:r w:rsidRPr="004757ED">
        <w:rPr>
          <w:spacing w:val="-13"/>
        </w:rPr>
        <w:t xml:space="preserve"> </w:t>
      </w:r>
      <w:r w:rsidRPr="009E3859">
        <w:t>not</w:t>
      </w:r>
      <w:r w:rsidRPr="004757ED">
        <w:rPr>
          <w:spacing w:val="-5"/>
        </w:rPr>
        <w:t xml:space="preserve"> </w:t>
      </w:r>
      <w:r w:rsidRPr="009E3859">
        <w:t>again be</w:t>
      </w:r>
      <w:r w:rsidRPr="004757ED">
        <w:rPr>
          <w:spacing w:val="-13"/>
        </w:rPr>
        <w:t xml:space="preserve"> </w:t>
      </w:r>
      <w:r w:rsidRPr="009E3859">
        <w:t>granted to</w:t>
      </w:r>
      <w:r w:rsidRPr="004757ED">
        <w:rPr>
          <w:spacing w:val="-5"/>
        </w:rPr>
        <w:t xml:space="preserve"> </w:t>
      </w:r>
      <w:r w:rsidRPr="009E3859">
        <w:t>the licensee until</w:t>
      </w:r>
      <w:r w:rsidRPr="004757ED">
        <w:rPr>
          <w:spacing w:val="-16"/>
        </w:rPr>
        <w:t xml:space="preserve"> </w:t>
      </w:r>
      <w:r w:rsidRPr="009E3859">
        <w:t>requirements of</w:t>
      </w:r>
      <w:r w:rsidRPr="004757ED">
        <w:rPr>
          <w:spacing w:val="-5"/>
        </w:rPr>
        <w:t xml:space="preserve"> </w:t>
      </w:r>
      <w:r w:rsidRPr="009E3859">
        <w:t>this Chapter have</w:t>
      </w:r>
      <w:r w:rsidRPr="004757ED">
        <w:rPr>
          <w:spacing w:val="-7"/>
        </w:rPr>
        <w:t xml:space="preserve"> </w:t>
      </w:r>
      <w:r w:rsidRPr="009E3859">
        <w:t>been met.</w:t>
      </w:r>
    </w:p>
    <w:p w14:paraId="6C3A360F" w14:textId="596B596F" w:rsidR="004757ED" w:rsidRPr="004757ED" w:rsidRDefault="004757ED" w:rsidP="004757ED">
      <w:pPr>
        <w:pStyle w:val="ListParagraph"/>
        <w:widowControl w:val="0"/>
        <w:numPr>
          <w:ilvl w:val="0"/>
          <w:numId w:val="23"/>
        </w:numPr>
        <w:tabs>
          <w:tab w:val="left" w:pos="1830"/>
        </w:tabs>
        <w:autoSpaceDE w:val="0"/>
        <w:autoSpaceDN w:val="0"/>
        <w:spacing w:before="240" w:line="232" w:lineRule="auto"/>
        <w:ind w:right="289"/>
        <w:contextualSpacing w:val="0"/>
        <w:jc w:val="both"/>
        <w:rPr>
          <w:b/>
          <w:bCs/>
        </w:rPr>
      </w:pPr>
      <w:r>
        <w:t xml:space="preserve"> </w:t>
      </w:r>
      <w:r w:rsidRPr="00035A35">
        <w:rPr>
          <w:b/>
          <w:bCs/>
        </w:rPr>
        <w:t>All electrical wiring or electrical work</w:t>
      </w:r>
      <w:r w:rsidRPr="009E3859">
        <w:t xml:space="preserve"> done on all new houses, rental buildings, and buildings used</w:t>
      </w:r>
      <w:r w:rsidRPr="004757ED">
        <w:rPr>
          <w:spacing w:val="-1"/>
        </w:rPr>
        <w:t xml:space="preserve"> </w:t>
      </w:r>
      <w:r w:rsidRPr="009E3859">
        <w:t>for</w:t>
      </w:r>
      <w:r w:rsidRPr="004757ED">
        <w:rPr>
          <w:spacing w:val="-3"/>
        </w:rPr>
        <w:t xml:space="preserve"> </w:t>
      </w:r>
      <w:r w:rsidRPr="009E3859">
        <w:t>commercial purposes in</w:t>
      </w:r>
      <w:r w:rsidRPr="004757ED">
        <w:rPr>
          <w:spacing w:val="-11"/>
        </w:rPr>
        <w:t xml:space="preserve"> </w:t>
      </w:r>
      <w:r w:rsidRPr="009E3859">
        <w:t>the</w:t>
      </w:r>
      <w:r w:rsidRPr="004757ED">
        <w:rPr>
          <w:spacing w:val="-15"/>
        </w:rPr>
        <w:t xml:space="preserve"> </w:t>
      </w:r>
      <w:r w:rsidRPr="009E3859">
        <w:t>Town</w:t>
      </w:r>
      <w:r w:rsidRPr="004757ED">
        <w:rPr>
          <w:spacing w:val="-1"/>
        </w:rPr>
        <w:t xml:space="preserve"> </w:t>
      </w:r>
      <w:r w:rsidRPr="009E3859">
        <w:t>must be</w:t>
      </w:r>
      <w:r w:rsidRPr="004757ED">
        <w:rPr>
          <w:spacing w:val="-9"/>
        </w:rPr>
        <w:t xml:space="preserve"> </w:t>
      </w:r>
      <w:r w:rsidRPr="009E3859">
        <w:t>done</w:t>
      </w:r>
      <w:r w:rsidRPr="004757ED">
        <w:rPr>
          <w:spacing w:val="-10"/>
        </w:rPr>
        <w:t xml:space="preserve"> </w:t>
      </w:r>
      <w:r w:rsidRPr="009E3859">
        <w:t>by</w:t>
      </w:r>
      <w:r w:rsidRPr="004757ED">
        <w:rPr>
          <w:spacing w:val="-8"/>
        </w:rPr>
        <w:t xml:space="preserve"> </w:t>
      </w:r>
      <w:r w:rsidRPr="009E3859">
        <w:t>a</w:t>
      </w:r>
      <w:r w:rsidRPr="004757ED">
        <w:rPr>
          <w:spacing w:val="-5"/>
        </w:rPr>
        <w:t xml:space="preserve"> </w:t>
      </w:r>
      <w:r w:rsidRPr="009E3859">
        <w:t>Town</w:t>
      </w:r>
      <w:r w:rsidRPr="004757ED">
        <w:rPr>
          <w:spacing w:val="-2"/>
        </w:rPr>
        <w:t xml:space="preserve"> </w:t>
      </w:r>
      <w:r w:rsidRPr="009E3859">
        <w:t>licensed electrical contractor,</w:t>
      </w:r>
      <w:r w:rsidRPr="004757ED">
        <w:rPr>
          <w:spacing w:val="-41"/>
        </w:rPr>
        <w:t xml:space="preserve"> </w:t>
      </w:r>
      <w:r w:rsidRPr="009E3859">
        <w:t xml:space="preserve">except as </w:t>
      </w:r>
      <w:r w:rsidRPr="00C130B3">
        <w:t>noted</w:t>
      </w:r>
      <w:r w:rsidRPr="00C130B3">
        <w:rPr>
          <w:spacing w:val="-3"/>
        </w:rPr>
        <w:t xml:space="preserve"> </w:t>
      </w:r>
      <w:r w:rsidRPr="00C130B3">
        <w:t>below.</w:t>
      </w:r>
    </w:p>
    <w:p w14:paraId="7D19075C" w14:textId="33901021" w:rsidR="004757ED" w:rsidRDefault="004757ED" w:rsidP="004757ED">
      <w:pPr>
        <w:pStyle w:val="ListParagraph"/>
        <w:widowControl w:val="0"/>
        <w:numPr>
          <w:ilvl w:val="1"/>
          <w:numId w:val="23"/>
        </w:numPr>
        <w:tabs>
          <w:tab w:val="left" w:pos="2168"/>
        </w:tabs>
        <w:autoSpaceDE w:val="0"/>
        <w:autoSpaceDN w:val="0"/>
        <w:spacing w:line="232" w:lineRule="auto"/>
        <w:ind w:right="178"/>
        <w:contextualSpacing w:val="0"/>
        <w:jc w:val="both"/>
      </w:pPr>
      <w:r w:rsidRPr="009E3859">
        <w:t>A</w:t>
      </w:r>
      <w:r w:rsidRPr="009E3859">
        <w:rPr>
          <w:spacing w:val="-18"/>
        </w:rPr>
        <w:t xml:space="preserve"> </w:t>
      </w:r>
      <w:r w:rsidRPr="009E3859">
        <w:t>Master</w:t>
      </w:r>
      <w:r w:rsidRPr="009E3859">
        <w:rPr>
          <w:spacing w:val="-16"/>
        </w:rPr>
        <w:t xml:space="preserve"> </w:t>
      </w:r>
      <w:r w:rsidRPr="009E3859">
        <w:t>Electrician</w:t>
      </w:r>
      <w:r w:rsidRPr="009E3859">
        <w:rPr>
          <w:spacing w:val="-8"/>
        </w:rPr>
        <w:t xml:space="preserve"> </w:t>
      </w:r>
      <w:r w:rsidRPr="009E3859">
        <w:t>or</w:t>
      </w:r>
      <w:r w:rsidRPr="009E3859">
        <w:rPr>
          <w:spacing w:val="-18"/>
        </w:rPr>
        <w:t xml:space="preserve"> </w:t>
      </w:r>
      <w:r w:rsidRPr="009E3859">
        <w:t>Journeyman electrician</w:t>
      </w:r>
      <w:r w:rsidRPr="009E3859">
        <w:rPr>
          <w:spacing w:val="-5"/>
        </w:rPr>
        <w:t xml:space="preserve"> </w:t>
      </w:r>
      <w:r w:rsidRPr="009E3859">
        <w:t>must</w:t>
      </w:r>
      <w:r w:rsidRPr="009E3859">
        <w:rPr>
          <w:spacing w:val="-12"/>
        </w:rPr>
        <w:t xml:space="preserve"> </w:t>
      </w:r>
      <w:proofErr w:type="gramStart"/>
      <w:r w:rsidRPr="009E3859">
        <w:t>be</w:t>
      </w:r>
      <w:r w:rsidRPr="009E3859">
        <w:rPr>
          <w:spacing w:val="-16"/>
        </w:rPr>
        <w:t xml:space="preserve"> </w:t>
      </w:r>
      <w:r w:rsidRPr="009E3859">
        <w:t>on</w:t>
      </w:r>
      <w:r w:rsidRPr="009E3859">
        <w:rPr>
          <w:spacing w:val="-17"/>
        </w:rPr>
        <w:t xml:space="preserve"> </w:t>
      </w:r>
      <w:r w:rsidRPr="009E3859">
        <w:t>the</w:t>
      </w:r>
      <w:r w:rsidRPr="009E3859">
        <w:rPr>
          <w:spacing w:val="-18"/>
        </w:rPr>
        <w:t xml:space="preserve"> </w:t>
      </w:r>
      <w:r w:rsidRPr="009E3859">
        <w:t>job</w:t>
      </w:r>
      <w:r w:rsidRPr="009E3859">
        <w:rPr>
          <w:spacing w:val="-17"/>
        </w:rPr>
        <w:t xml:space="preserve"> </w:t>
      </w:r>
      <w:r w:rsidRPr="009E3859">
        <w:t>site</w:t>
      </w:r>
      <w:r w:rsidRPr="009E3859">
        <w:rPr>
          <w:spacing w:val="-18"/>
        </w:rPr>
        <w:t xml:space="preserve"> </w:t>
      </w:r>
      <w:r w:rsidRPr="009E3859">
        <w:t>at</w:t>
      </w:r>
      <w:r w:rsidRPr="009E3859">
        <w:rPr>
          <w:spacing w:val="-17"/>
        </w:rPr>
        <w:t xml:space="preserve"> </w:t>
      </w:r>
      <w:r w:rsidRPr="009E3859">
        <w:t>all</w:t>
      </w:r>
      <w:r w:rsidRPr="009E3859">
        <w:rPr>
          <w:spacing w:val="-17"/>
        </w:rPr>
        <w:t xml:space="preserve"> </w:t>
      </w:r>
      <w:r w:rsidRPr="009E3859">
        <w:t>times</w:t>
      </w:r>
      <w:proofErr w:type="gramEnd"/>
      <w:r w:rsidRPr="009E3859">
        <w:t xml:space="preserve"> while electrical work is being done.</w:t>
      </w:r>
    </w:p>
    <w:p w14:paraId="5BA691B7" w14:textId="77777777" w:rsidR="004757ED" w:rsidRPr="009E3859" w:rsidRDefault="004757ED" w:rsidP="004757ED">
      <w:pPr>
        <w:pStyle w:val="ListParagraph"/>
        <w:widowControl w:val="0"/>
        <w:numPr>
          <w:ilvl w:val="1"/>
          <w:numId w:val="23"/>
        </w:numPr>
        <w:tabs>
          <w:tab w:val="left" w:pos="2183"/>
        </w:tabs>
        <w:autoSpaceDE w:val="0"/>
        <w:autoSpaceDN w:val="0"/>
        <w:spacing w:line="232" w:lineRule="auto"/>
        <w:ind w:right="174"/>
        <w:contextualSpacing w:val="0"/>
        <w:jc w:val="both"/>
      </w:pPr>
      <w:r w:rsidRPr="009E3859">
        <w:t>In</w:t>
      </w:r>
      <w:r w:rsidRPr="009E3859">
        <w:rPr>
          <w:spacing w:val="-9"/>
        </w:rPr>
        <w:t xml:space="preserve"> </w:t>
      </w:r>
      <w:r w:rsidRPr="009E3859">
        <w:t>a</w:t>
      </w:r>
      <w:r w:rsidRPr="009E3859">
        <w:rPr>
          <w:spacing w:val="-7"/>
        </w:rPr>
        <w:t xml:space="preserve"> </w:t>
      </w:r>
      <w:r w:rsidRPr="009E3859">
        <w:t>building</w:t>
      </w:r>
      <w:r w:rsidRPr="009E3859">
        <w:rPr>
          <w:spacing w:val="-3"/>
        </w:rPr>
        <w:t xml:space="preserve"> </w:t>
      </w:r>
      <w:r w:rsidRPr="009E3859">
        <w:t>used</w:t>
      </w:r>
      <w:r w:rsidRPr="009E3859">
        <w:rPr>
          <w:spacing w:val="-2"/>
        </w:rPr>
        <w:t xml:space="preserve"> </w:t>
      </w:r>
      <w:r w:rsidRPr="009E3859">
        <w:t>for</w:t>
      </w:r>
      <w:r w:rsidRPr="009E3859">
        <w:rPr>
          <w:spacing w:val="-7"/>
        </w:rPr>
        <w:t xml:space="preserve"> </w:t>
      </w:r>
      <w:r w:rsidRPr="009E3859">
        <w:t>commercial purposes only the</w:t>
      </w:r>
      <w:r w:rsidRPr="009E3859">
        <w:rPr>
          <w:spacing w:val="-8"/>
        </w:rPr>
        <w:t xml:space="preserve"> </w:t>
      </w:r>
      <w:r w:rsidRPr="009E3859">
        <w:t>building as</w:t>
      </w:r>
      <w:r w:rsidRPr="009E3859">
        <w:rPr>
          <w:spacing w:val="-6"/>
        </w:rPr>
        <w:t xml:space="preserve"> </w:t>
      </w:r>
      <w:r w:rsidRPr="009E3859">
        <w:t>described in</w:t>
      </w:r>
      <w:r w:rsidRPr="009E3859">
        <w:rPr>
          <w:spacing w:val="-3"/>
        </w:rPr>
        <w:t xml:space="preserve"> </w:t>
      </w:r>
      <w:r w:rsidRPr="009E3859">
        <w:t>the State of Wisconsin approved plans is covered by the original Town of Burke building permit.</w:t>
      </w:r>
      <w:r w:rsidRPr="009E3859">
        <w:rPr>
          <w:spacing w:val="40"/>
        </w:rPr>
        <w:t xml:space="preserve"> </w:t>
      </w:r>
      <w:r w:rsidRPr="009E3859">
        <w:t>Any</w:t>
      </w:r>
      <w:r w:rsidRPr="009E3859">
        <w:rPr>
          <w:spacing w:val="-8"/>
        </w:rPr>
        <w:t xml:space="preserve"> </w:t>
      </w:r>
      <w:r w:rsidRPr="009E3859">
        <w:t>tenants</w:t>
      </w:r>
      <w:r w:rsidRPr="009E3859">
        <w:rPr>
          <w:spacing w:val="-2"/>
        </w:rPr>
        <w:t xml:space="preserve"> </w:t>
      </w:r>
      <w:r w:rsidRPr="009E3859">
        <w:t>of</w:t>
      </w:r>
      <w:r w:rsidRPr="009E3859">
        <w:rPr>
          <w:spacing w:val="-13"/>
        </w:rPr>
        <w:t xml:space="preserve"> </w:t>
      </w:r>
      <w:r w:rsidRPr="009E3859">
        <w:t>this</w:t>
      </w:r>
      <w:r w:rsidRPr="009E3859">
        <w:rPr>
          <w:spacing w:val="-14"/>
        </w:rPr>
        <w:t xml:space="preserve"> </w:t>
      </w:r>
      <w:r w:rsidRPr="009E3859">
        <w:t>building</w:t>
      </w:r>
      <w:r w:rsidRPr="009E3859">
        <w:rPr>
          <w:spacing w:val="-14"/>
        </w:rPr>
        <w:t xml:space="preserve"> </w:t>
      </w:r>
      <w:r w:rsidRPr="009E3859">
        <w:t>that</w:t>
      </w:r>
      <w:r w:rsidRPr="009E3859">
        <w:rPr>
          <w:spacing w:val="-8"/>
        </w:rPr>
        <w:t xml:space="preserve"> </w:t>
      </w:r>
      <w:r w:rsidRPr="009E3859">
        <w:t>require</w:t>
      </w:r>
      <w:r w:rsidRPr="009E3859">
        <w:rPr>
          <w:spacing w:val="-2"/>
        </w:rPr>
        <w:t xml:space="preserve"> </w:t>
      </w:r>
      <w:r w:rsidRPr="009E3859">
        <w:t>additional wiring</w:t>
      </w:r>
      <w:r w:rsidRPr="009E3859">
        <w:rPr>
          <w:spacing w:val="-5"/>
        </w:rPr>
        <w:t xml:space="preserve"> </w:t>
      </w:r>
      <w:r w:rsidRPr="009E3859">
        <w:t>for</w:t>
      </w:r>
      <w:r w:rsidRPr="009E3859">
        <w:rPr>
          <w:spacing w:val="-12"/>
        </w:rPr>
        <w:t xml:space="preserve"> </w:t>
      </w:r>
      <w:r w:rsidRPr="009E3859">
        <w:t>specified</w:t>
      </w:r>
      <w:r w:rsidRPr="009E3859">
        <w:rPr>
          <w:spacing w:val="-2"/>
        </w:rPr>
        <w:t xml:space="preserve"> </w:t>
      </w:r>
      <w:r w:rsidRPr="009E3859">
        <w:t>purposes must have an additional permit issued by the</w:t>
      </w:r>
      <w:r w:rsidRPr="009E3859">
        <w:rPr>
          <w:spacing w:val="-3"/>
        </w:rPr>
        <w:t xml:space="preserve"> </w:t>
      </w:r>
      <w:r w:rsidRPr="009E3859">
        <w:t>Town of</w:t>
      </w:r>
      <w:r w:rsidRPr="009E3859">
        <w:rPr>
          <w:spacing w:val="-1"/>
        </w:rPr>
        <w:t xml:space="preserve"> </w:t>
      </w:r>
      <w:r w:rsidRPr="009E3859">
        <w:t>Burke and the additional wiring must</w:t>
      </w:r>
      <w:r w:rsidRPr="009E3859">
        <w:rPr>
          <w:spacing w:val="-2"/>
        </w:rPr>
        <w:t xml:space="preserve"> </w:t>
      </w:r>
      <w:r w:rsidRPr="009E3859">
        <w:t>be</w:t>
      </w:r>
      <w:r w:rsidRPr="009E3859">
        <w:rPr>
          <w:spacing w:val="-5"/>
        </w:rPr>
        <w:t xml:space="preserve"> </w:t>
      </w:r>
      <w:r w:rsidRPr="009E3859">
        <w:t>performed by a</w:t>
      </w:r>
      <w:r w:rsidRPr="009E3859">
        <w:rPr>
          <w:spacing w:val="-6"/>
        </w:rPr>
        <w:t xml:space="preserve"> </w:t>
      </w:r>
      <w:r w:rsidRPr="009E3859">
        <w:t>licensed electrician, whom has</w:t>
      </w:r>
      <w:r w:rsidRPr="009E3859">
        <w:rPr>
          <w:spacing w:val="-5"/>
        </w:rPr>
        <w:t xml:space="preserve"> </w:t>
      </w:r>
      <w:r w:rsidRPr="009E3859">
        <w:t>a</w:t>
      </w:r>
      <w:r w:rsidRPr="009E3859">
        <w:rPr>
          <w:spacing w:val="-4"/>
        </w:rPr>
        <w:t xml:space="preserve"> </w:t>
      </w:r>
      <w:r w:rsidRPr="009E3859">
        <w:t>valid license from the</w:t>
      </w:r>
      <w:r w:rsidRPr="009E3859">
        <w:rPr>
          <w:spacing w:val="-2"/>
        </w:rPr>
        <w:t xml:space="preserve"> </w:t>
      </w:r>
      <w:r w:rsidRPr="009E3859">
        <w:t>Town, and be</w:t>
      </w:r>
      <w:r w:rsidRPr="009E3859">
        <w:rPr>
          <w:spacing w:val="-10"/>
        </w:rPr>
        <w:t xml:space="preserve"> </w:t>
      </w:r>
      <w:r w:rsidRPr="009E3859">
        <w:t>inspected by</w:t>
      </w:r>
      <w:r w:rsidRPr="009E3859">
        <w:rPr>
          <w:spacing w:val="-4"/>
        </w:rPr>
        <w:t xml:space="preserve"> </w:t>
      </w:r>
      <w:r w:rsidRPr="009E3859">
        <w:t>the</w:t>
      </w:r>
      <w:r w:rsidRPr="009E3859">
        <w:rPr>
          <w:spacing w:val="-11"/>
        </w:rPr>
        <w:t xml:space="preserve"> </w:t>
      </w:r>
      <w:r w:rsidRPr="009E3859">
        <w:t>Town Electrical Inspector.</w:t>
      </w:r>
    </w:p>
    <w:p w14:paraId="3E4DACB6" w14:textId="2EC1EB7F" w:rsidR="004757ED" w:rsidRPr="009E3859" w:rsidRDefault="004757ED" w:rsidP="004757ED">
      <w:pPr>
        <w:pStyle w:val="ListParagraph"/>
        <w:widowControl w:val="0"/>
        <w:numPr>
          <w:ilvl w:val="1"/>
          <w:numId w:val="23"/>
        </w:numPr>
        <w:tabs>
          <w:tab w:val="left" w:pos="2158"/>
        </w:tabs>
        <w:autoSpaceDE w:val="0"/>
        <w:autoSpaceDN w:val="0"/>
        <w:spacing w:before="1" w:line="228" w:lineRule="auto"/>
        <w:ind w:right="178"/>
        <w:contextualSpacing w:val="0"/>
        <w:jc w:val="both"/>
      </w:pPr>
      <w:r w:rsidRPr="009E3859">
        <w:t>After</w:t>
      </w:r>
      <w:r w:rsidRPr="009E3859">
        <w:rPr>
          <w:spacing w:val="-18"/>
        </w:rPr>
        <w:t xml:space="preserve"> </w:t>
      </w:r>
      <w:r w:rsidRPr="009E3859">
        <w:t>an</w:t>
      </w:r>
      <w:r w:rsidRPr="009E3859">
        <w:rPr>
          <w:spacing w:val="-17"/>
        </w:rPr>
        <w:t xml:space="preserve"> </w:t>
      </w:r>
      <w:r w:rsidRPr="009E3859">
        <w:t>occupancy</w:t>
      </w:r>
      <w:r w:rsidRPr="009E3859">
        <w:rPr>
          <w:spacing w:val="-13"/>
        </w:rPr>
        <w:t xml:space="preserve"> </w:t>
      </w:r>
      <w:r w:rsidRPr="009E3859">
        <w:t>permit</w:t>
      </w:r>
      <w:r w:rsidRPr="009E3859">
        <w:rPr>
          <w:spacing w:val="-10"/>
        </w:rPr>
        <w:t xml:space="preserve"> </w:t>
      </w:r>
      <w:r w:rsidRPr="009E3859">
        <w:t>has</w:t>
      </w:r>
      <w:r w:rsidRPr="009E3859">
        <w:rPr>
          <w:spacing w:val="-17"/>
        </w:rPr>
        <w:t xml:space="preserve"> </w:t>
      </w:r>
      <w:r w:rsidRPr="009E3859">
        <w:t>been</w:t>
      </w:r>
      <w:r w:rsidRPr="009E3859">
        <w:rPr>
          <w:spacing w:val="-9"/>
        </w:rPr>
        <w:t xml:space="preserve"> </w:t>
      </w:r>
      <w:r w:rsidRPr="009E3859">
        <w:t>issued</w:t>
      </w:r>
      <w:r w:rsidRPr="009E3859">
        <w:rPr>
          <w:spacing w:val="-10"/>
        </w:rPr>
        <w:t xml:space="preserve"> </w:t>
      </w:r>
      <w:r w:rsidRPr="009E3859">
        <w:t>for</w:t>
      </w:r>
      <w:r w:rsidRPr="009E3859">
        <w:rPr>
          <w:spacing w:val="-11"/>
        </w:rPr>
        <w:t xml:space="preserve"> </w:t>
      </w:r>
      <w:r w:rsidRPr="009E3859">
        <w:t>a</w:t>
      </w:r>
      <w:r w:rsidRPr="009E3859">
        <w:rPr>
          <w:spacing w:val="-16"/>
        </w:rPr>
        <w:t xml:space="preserve"> </w:t>
      </w:r>
      <w:r w:rsidRPr="009E3859">
        <w:t>house,</w:t>
      </w:r>
      <w:r w:rsidRPr="009E3859">
        <w:rPr>
          <w:spacing w:val="-3"/>
        </w:rPr>
        <w:t xml:space="preserve"> </w:t>
      </w:r>
      <w:r w:rsidRPr="009E3859">
        <w:t>the</w:t>
      </w:r>
      <w:r w:rsidRPr="009E3859">
        <w:rPr>
          <w:spacing w:val="-17"/>
        </w:rPr>
        <w:t xml:space="preserve"> </w:t>
      </w:r>
      <w:r w:rsidRPr="009E3859">
        <w:t>owner/occupant</w:t>
      </w:r>
      <w:r w:rsidRPr="009E3859">
        <w:rPr>
          <w:spacing w:val="-18"/>
        </w:rPr>
        <w:t xml:space="preserve"> </w:t>
      </w:r>
      <w:r w:rsidRPr="009E3859">
        <w:t>may perform</w:t>
      </w:r>
      <w:r w:rsidRPr="009E3859">
        <w:rPr>
          <w:spacing w:val="-2"/>
        </w:rPr>
        <w:t xml:space="preserve"> </w:t>
      </w:r>
      <w:r w:rsidRPr="009E3859">
        <w:t>certain electrical operations as</w:t>
      </w:r>
      <w:r w:rsidRPr="009E3859">
        <w:rPr>
          <w:spacing w:val="-2"/>
        </w:rPr>
        <w:t xml:space="preserve"> </w:t>
      </w:r>
      <w:r w:rsidRPr="009E3859">
        <w:t>outlined</w:t>
      </w:r>
      <w:r w:rsidRPr="009E3859">
        <w:rPr>
          <w:spacing w:val="-2"/>
        </w:rPr>
        <w:t xml:space="preserve"> </w:t>
      </w:r>
      <w:r w:rsidRPr="00C130B3">
        <w:t>in</w:t>
      </w:r>
      <w:r w:rsidRPr="00C130B3">
        <w:rPr>
          <w:spacing w:val="-18"/>
        </w:rPr>
        <w:t xml:space="preserve"> </w:t>
      </w:r>
      <w:r w:rsidR="00C130B3" w:rsidRPr="00C130B3">
        <w:t>(n)</w:t>
      </w:r>
      <w:r w:rsidRPr="00C130B3">
        <w:t>.</w:t>
      </w:r>
    </w:p>
    <w:p w14:paraId="38C794DC" w14:textId="77777777" w:rsidR="004757ED" w:rsidRPr="009E3859" w:rsidRDefault="004757ED" w:rsidP="004757ED">
      <w:pPr>
        <w:pStyle w:val="ListParagraph"/>
        <w:widowControl w:val="0"/>
        <w:tabs>
          <w:tab w:val="left" w:pos="2168"/>
        </w:tabs>
        <w:autoSpaceDE w:val="0"/>
        <w:autoSpaceDN w:val="0"/>
        <w:spacing w:line="232" w:lineRule="auto"/>
        <w:ind w:left="1440" w:right="178"/>
        <w:contextualSpacing w:val="0"/>
        <w:jc w:val="both"/>
      </w:pPr>
    </w:p>
    <w:p w14:paraId="0D255CFB" w14:textId="77777777" w:rsidR="004757ED" w:rsidRDefault="004757ED" w:rsidP="004757ED">
      <w:pPr>
        <w:pStyle w:val="ListParagraph"/>
        <w:numPr>
          <w:ilvl w:val="0"/>
          <w:numId w:val="23"/>
        </w:numPr>
        <w:tabs>
          <w:tab w:val="left" w:pos="90"/>
          <w:tab w:val="left" w:pos="5537"/>
        </w:tabs>
        <w:spacing w:before="122" w:line="232" w:lineRule="auto"/>
        <w:ind w:right="284"/>
        <w:rPr>
          <w:b/>
          <w:bCs/>
          <w:color w:val="111311"/>
        </w:rPr>
      </w:pPr>
      <w:r w:rsidRPr="004757ED">
        <w:rPr>
          <w:b/>
          <w:bCs/>
        </w:rPr>
        <w:t>Homeowner's</w:t>
      </w:r>
      <w:r w:rsidRPr="004757ED">
        <w:rPr>
          <w:b/>
          <w:bCs/>
          <w:spacing w:val="32"/>
        </w:rPr>
        <w:t xml:space="preserve"> </w:t>
      </w:r>
      <w:r w:rsidRPr="004757ED">
        <w:rPr>
          <w:b/>
          <w:bCs/>
          <w:spacing w:val="-2"/>
        </w:rPr>
        <w:t>Privilege.</w:t>
      </w:r>
    </w:p>
    <w:p w14:paraId="458E0ECC" w14:textId="481C7E0E" w:rsidR="004757ED" w:rsidRPr="004757ED" w:rsidRDefault="004757ED" w:rsidP="004757ED">
      <w:pPr>
        <w:pStyle w:val="ListParagraph"/>
        <w:numPr>
          <w:ilvl w:val="0"/>
          <w:numId w:val="31"/>
        </w:numPr>
        <w:tabs>
          <w:tab w:val="left" w:pos="90"/>
          <w:tab w:val="left" w:pos="5537"/>
        </w:tabs>
        <w:spacing w:before="122" w:line="232" w:lineRule="auto"/>
        <w:ind w:left="1440" w:right="284"/>
        <w:rPr>
          <w:b/>
          <w:bCs/>
          <w:color w:val="111311"/>
        </w:rPr>
      </w:pPr>
      <w:r w:rsidRPr="004757ED">
        <w:rPr>
          <w:w w:val="105"/>
        </w:rPr>
        <w:t>A property owner may personally install electrical wiring in his/her own single-family</w:t>
      </w:r>
      <w:r w:rsidRPr="004757ED">
        <w:rPr>
          <w:spacing w:val="-15"/>
          <w:w w:val="105"/>
        </w:rPr>
        <w:t xml:space="preserve"> </w:t>
      </w:r>
      <w:r w:rsidRPr="004757ED">
        <w:rPr>
          <w:w w:val="105"/>
        </w:rPr>
        <w:t>dwelling</w:t>
      </w:r>
      <w:r w:rsidRPr="004757ED">
        <w:rPr>
          <w:spacing w:val="-12"/>
          <w:w w:val="105"/>
        </w:rPr>
        <w:t xml:space="preserve"> </w:t>
      </w:r>
      <w:r w:rsidRPr="004757ED">
        <w:rPr>
          <w:w w:val="105"/>
        </w:rPr>
        <w:t>owned</w:t>
      </w:r>
      <w:r w:rsidRPr="004757ED">
        <w:rPr>
          <w:spacing w:val="-12"/>
          <w:w w:val="105"/>
        </w:rPr>
        <w:t xml:space="preserve"> </w:t>
      </w:r>
      <w:r w:rsidRPr="004757ED">
        <w:rPr>
          <w:w w:val="105"/>
        </w:rPr>
        <w:t>by</w:t>
      </w:r>
      <w:r w:rsidRPr="004757ED">
        <w:rPr>
          <w:spacing w:val="-17"/>
          <w:w w:val="105"/>
        </w:rPr>
        <w:t xml:space="preserve"> </w:t>
      </w:r>
      <w:r w:rsidRPr="004757ED">
        <w:rPr>
          <w:w w:val="105"/>
        </w:rPr>
        <w:t>and</w:t>
      </w:r>
      <w:r w:rsidRPr="004757ED">
        <w:rPr>
          <w:spacing w:val="-13"/>
          <w:w w:val="105"/>
        </w:rPr>
        <w:t xml:space="preserve"> </w:t>
      </w:r>
      <w:r w:rsidRPr="004757ED">
        <w:rPr>
          <w:w w:val="105"/>
        </w:rPr>
        <w:t>occupied</w:t>
      </w:r>
      <w:r w:rsidRPr="004757ED">
        <w:rPr>
          <w:spacing w:val="-7"/>
          <w:w w:val="105"/>
        </w:rPr>
        <w:t xml:space="preserve"> </w:t>
      </w:r>
      <w:r w:rsidRPr="004757ED">
        <w:rPr>
          <w:w w:val="105"/>
        </w:rPr>
        <w:t>by</w:t>
      </w:r>
      <w:r w:rsidRPr="004757ED">
        <w:rPr>
          <w:spacing w:val="-15"/>
          <w:w w:val="105"/>
        </w:rPr>
        <w:t xml:space="preserve"> </w:t>
      </w:r>
      <w:r w:rsidRPr="004757ED">
        <w:rPr>
          <w:w w:val="105"/>
        </w:rPr>
        <w:t>him/her</w:t>
      </w:r>
      <w:r w:rsidRPr="004757ED">
        <w:rPr>
          <w:spacing w:val="-10"/>
          <w:w w:val="105"/>
        </w:rPr>
        <w:t xml:space="preserve"> </w:t>
      </w:r>
      <w:r w:rsidRPr="004757ED">
        <w:rPr>
          <w:w w:val="105"/>
        </w:rPr>
        <w:t>as</w:t>
      </w:r>
      <w:r w:rsidRPr="004757ED">
        <w:rPr>
          <w:spacing w:val="-18"/>
          <w:w w:val="105"/>
        </w:rPr>
        <w:t xml:space="preserve"> </w:t>
      </w:r>
      <w:r w:rsidRPr="004757ED">
        <w:rPr>
          <w:w w:val="105"/>
        </w:rPr>
        <w:t>a</w:t>
      </w:r>
      <w:r w:rsidRPr="004757ED">
        <w:rPr>
          <w:spacing w:val="-16"/>
          <w:w w:val="105"/>
        </w:rPr>
        <w:t xml:space="preserve"> </w:t>
      </w:r>
      <w:r w:rsidRPr="004757ED">
        <w:rPr>
          <w:w w:val="105"/>
        </w:rPr>
        <w:t>permanent</w:t>
      </w:r>
      <w:r w:rsidRPr="004757ED">
        <w:rPr>
          <w:spacing w:val="-8"/>
          <w:w w:val="105"/>
        </w:rPr>
        <w:t xml:space="preserve"> </w:t>
      </w:r>
      <w:r w:rsidRPr="004757ED">
        <w:rPr>
          <w:w w:val="105"/>
        </w:rPr>
        <w:t>residence,</w:t>
      </w:r>
      <w:r w:rsidRPr="004757ED">
        <w:rPr>
          <w:spacing w:val="-7"/>
          <w:w w:val="105"/>
        </w:rPr>
        <w:t xml:space="preserve"> </w:t>
      </w:r>
      <w:r w:rsidRPr="004757ED">
        <w:rPr>
          <w:w w:val="105"/>
        </w:rPr>
        <w:t>provided that said owner shall:</w:t>
      </w:r>
    </w:p>
    <w:p w14:paraId="72645EEA" w14:textId="77777777" w:rsidR="004757ED" w:rsidRPr="009E3859" w:rsidRDefault="004757ED" w:rsidP="004757ED">
      <w:pPr>
        <w:pStyle w:val="ListParagraph"/>
        <w:widowControl w:val="0"/>
        <w:numPr>
          <w:ilvl w:val="2"/>
          <w:numId w:val="31"/>
        </w:numPr>
        <w:tabs>
          <w:tab w:val="left" w:pos="1890"/>
        </w:tabs>
        <w:autoSpaceDE w:val="0"/>
        <w:autoSpaceDN w:val="0"/>
        <w:spacing w:line="240" w:lineRule="auto"/>
        <w:ind w:hanging="6255"/>
        <w:contextualSpacing w:val="0"/>
      </w:pPr>
      <w:r w:rsidRPr="009E3859">
        <w:t>Apply</w:t>
      </w:r>
      <w:r w:rsidRPr="009E3859">
        <w:rPr>
          <w:spacing w:val="11"/>
        </w:rPr>
        <w:t xml:space="preserve"> </w:t>
      </w:r>
      <w:r w:rsidRPr="009E3859">
        <w:t>for</w:t>
      </w:r>
      <w:r w:rsidRPr="009E3859">
        <w:rPr>
          <w:spacing w:val="6"/>
        </w:rPr>
        <w:t xml:space="preserve"> </w:t>
      </w:r>
      <w:r w:rsidRPr="009E3859">
        <w:t>and</w:t>
      </w:r>
      <w:r w:rsidRPr="009E3859">
        <w:rPr>
          <w:spacing w:val="1"/>
        </w:rPr>
        <w:t xml:space="preserve"> </w:t>
      </w:r>
      <w:r w:rsidRPr="009E3859">
        <w:t>secure</w:t>
      </w:r>
      <w:r w:rsidRPr="009E3859">
        <w:rPr>
          <w:spacing w:val="14"/>
        </w:rPr>
        <w:t xml:space="preserve"> </w:t>
      </w:r>
      <w:r w:rsidRPr="009E3859">
        <w:t>a</w:t>
      </w:r>
      <w:r w:rsidRPr="009E3859">
        <w:rPr>
          <w:spacing w:val="7"/>
        </w:rPr>
        <w:t xml:space="preserve"> </w:t>
      </w:r>
      <w:r w:rsidRPr="009E3859">
        <w:t>permit</w:t>
      </w:r>
      <w:r w:rsidRPr="009E3859">
        <w:rPr>
          <w:spacing w:val="11"/>
        </w:rPr>
        <w:t xml:space="preserve"> </w:t>
      </w:r>
      <w:r w:rsidRPr="009E3859">
        <w:t>in accordance</w:t>
      </w:r>
      <w:r w:rsidRPr="009E3859">
        <w:rPr>
          <w:spacing w:val="26"/>
        </w:rPr>
        <w:t xml:space="preserve"> </w:t>
      </w:r>
      <w:r w:rsidRPr="009E3859">
        <w:t>with</w:t>
      </w:r>
      <w:r w:rsidRPr="009E3859">
        <w:rPr>
          <w:spacing w:val="1"/>
        </w:rPr>
        <w:t xml:space="preserve"> </w:t>
      </w:r>
      <w:r w:rsidRPr="009E3859">
        <w:t>this</w:t>
      </w:r>
      <w:r w:rsidRPr="009E3859">
        <w:rPr>
          <w:spacing w:val="12"/>
        </w:rPr>
        <w:t xml:space="preserve"> </w:t>
      </w:r>
      <w:r w:rsidRPr="009E3859">
        <w:rPr>
          <w:spacing w:val="-2"/>
        </w:rPr>
        <w:t>Code.</w:t>
      </w:r>
    </w:p>
    <w:p w14:paraId="0F9A1E30" w14:textId="77777777" w:rsidR="004757ED" w:rsidRPr="009E3859" w:rsidRDefault="004757ED" w:rsidP="004757ED">
      <w:pPr>
        <w:pStyle w:val="ListParagraph"/>
        <w:widowControl w:val="0"/>
        <w:numPr>
          <w:ilvl w:val="2"/>
          <w:numId w:val="31"/>
        </w:numPr>
        <w:tabs>
          <w:tab w:val="left" w:pos="1890"/>
        </w:tabs>
        <w:autoSpaceDE w:val="0"/>
        <w:autoSpaceDN w:val="0"/>
        <w:spacing w:line="240" w:lineRule="auto"/>
        <w:ind w:hanging="6255"/>
        <w:contextualSpacing w:val="0"/>
      </w:pPr>
      <w:r w:rsidRPr="009E3859">
        <w:t>Pay</w:t>
      </w:r>
      <w:r w:rsidRPr="009E3859">
        <w:rPr>
          <w:spacing w:val="9"/>
        </w:rPr>
        <w:t xml:space="preserve"> </w:t>
      </w:r>
      <w:r w:rsidRPr="009E3859">
        <w:t>the</w:t>
      </w:r>
      <w:r w:rsidRPr="009E3859">
        <w:rPr>
          <w:spacing w:val="1"/>
        </w:rPr>
        <w:t xml:space="preserve"> </w:t>
      </w:r>
      <w:r w:rsidRPr="009E3859">
        <w:t>required</w:t>
      </w:r>
      <w:r w:rsidRPr="009E3859">
        <w:rPr>
          <w:spacing w:val="21"/>
        </w:rPr>
        <w:t xml:space="preserve"> </w:t>
      </w:r>
      <w:r w:rsidRPr="009E3859">
        <w:rPr>
          <w:spacing w:val="-2"/>
        </w:rPr>
        <w:t>fees.</w:t>
      </w:r>
    </w:p>
    <w:p w14:paraId="2684CF90" w14:textId="77777777" w:rsidR="004757ED" w:rsidRPr="009E3859" w:rsidRDefault="004757ED" w:rsidP="004757ED">
      <w:pPr>
        <w:pStyle w:val="ListParagraph"/>
        <w:widowControl w:val="0"/>
        <w:numPr>
          <w:ilvl w:val="2"/>
          <w:numId w:val="31"/>
        </w:numPr>
        <w:tabs>
          <w:tab w:val="left" w:pos="1890"/>
        </w:tabs>
        <w:autoSpaceDE w:val="0"/>
        <w:autoSpaceDN w:val="0"/>
        <w:spacing w:line="240" w:lineRule="auto"/>
        <w:ind w:hanging="6255"/>
        <w:contextualSpacing w:val="0"/>
      </w:pPr>
      <w:r w:rsidRPr="009E3859">
        <w:t>Do</w:t>
      </w:r>
      <w:r w:rsidRPr="009E3859">
        <w:rPr>
          <w:spacing w:val="8"/>
        </w:rPr>
        <w:t xml:space="preserve"> </w:t>
      </w:r>
      <w:r w:rsidRPr="009E3859">
        <w:t>the</w:t>
      </w:r>
      <w:r w:rsidRPr="009E3859">
        <w:rPr>
          <w:spacing w:val="7"/>
        </w:rPr>
        <w:t xml:space="preserve"> </w:t>
      </w:r>
      <w:r w:rsidRPr="009E3859">
        <w:t>work</w:t>
      </w:r>
      <w:r w:rsidRPr="009E3859">
        <w:rPr>
          <w:spacing w:val="12"/>
        </w:rPr>
        <w:t xml:space="preserve"> </w:t>
      </w:r>
      <w:r w:rsidRPr="009E3859">
        <w:t>himself/herself</w:t>
      </w:r>
      <w:r w:rsidRPr="009E3859">
        <w:rPr>
          <w:spacing w:val="-1"/>
        </w:rPr>
        <w:t xml:space="preserve"> </w:t>
      </w:r>
      <w:r w:rsidRPr="009E3859">
        <w:t>in</w:t>
      </w:r>
      <w:r w:rsidRPr="009E3859">
        <w:rPr>
          <w:spacing w:val="5"/>
        </w:rPr>
        <w:t xml:space="preserve"> </w:t>
      </w:r>
      <w:r w:rsidRPr="009E3859">
        <w:t>accordance</w:t>
      </w:r>
      <w:r w:rsidRPr="009E3859">
        <w:rPr>
          <w:spacing w:val="28"/>
        </w:rPr>
        <w:t xml:space="preserve"> </w:t>
      </w:r>
      <w:r w:rsidRPr="009E3859">
        <w:t>with</w:t>
      </w:r>
      <w:r w:rsidRPr="009E3859">
        <w:rPr>
          <w:spacing w:val="5"/>
        </w:rPr>
        <w:t xml:space="preserve"> </w:t>
      </w:r>
      <w:r w:rsidRPr="009E3859">
        <w:t>the</w:t>
      </w:r>
      <w:r w:rsidRPr="009E3859">
        <w:rPr>
          <w:spacing w:val="4"/>
        </w:rPr>
        <w:t xml:space="preserve"> </w:t>
      </w:r>
      <w:r w:rsidRPr="009E3859">
        <w:rPr>
          <w:spacing w:val="-2"/>
        </w:rPr>
        <w:t>Code.</w:t>
      </w:r>
    </w:p>
    <w:p w14:paraId="501B7CA9" w14:textId="77777777" w:rsidR="004757ED" w:rsidRPr="009E3859" w:rsidRDefault="004757ED" w:rsidP="004757ED">
      <w:pPr>
        <w:pStyle w:val="ListParagraph"/>
        <w:widowControl w:val="0"/>
        <w:numPr>
          <w:ilvl w:val="2"/>
          <w:numId w:val="31"/>
        </w:numPr>
        <w:tabs>
          <w:tab w:val="left" w:pos="1890"/>
        </w:tabs>
        <w:autoSpaceDE w:val="0"/>
        <w:autoSpaceDN w:val="0"/>
        <w:spacing w:line="240" w:lineRule="auto"/>
        <w:ind w:hanging="6255"/>
        <w:contextualSpacing w:val="0"/>
      </w:pPr>
      <w:r w:rsidRPr="009E3859">
        <w:t>Apply</w:t>
      </w:r>
      <w:r w:rsidRPr="009E3859">
        <w:rPr>
          <w:spacing w:val="16"/>
        </w:rPr>
        <w:t xml:space="preserve"> </w:t>
      </w:r>
      <w:r w:rsidRPr="009E3859">
        <w:t>for</w:t>
      </w:r>
      <w:r w:rsidRPr="009E3859">
        <w:rPr>
          <w:spacing w:val="9"/>
        </w:rPr>
        <w:t xml:space="preserve"> </w:t>
      </w:r>
      <w:r w:rsidRPr="009E3859">
        <w:rPr>
          <w:spacing w:val="-2"/>
        </w:rPr>
        <w:t>inspection.</w:t>
      </w:r>
    </w:p>
    <w:p w14:paraId="498A45D2" w14:textId="77777777" w:rsidR="004757ED" w:rsidRPr="009E3859" w:rsidRDefault="004757ED" w:rsidP="004757ED">
      <w:pPr>
        <w:pStyle w:val="ListParagraph"/>
        <w:widowControl w:val="0"/>
        <w:numPr>
          <w:ilvl w:val="2"/>
          <w:numId w:val="31"/>
        </w:numPr>
        <w:tabs>
          <w:tab w:val="left" w:pos="1890"/>
        </w:tabs>
        <w:autoSpaceDE w:val="0"/>
        <w:autoSpaceDN w:val="0"/>
        <w:spacing w:line="240" w:lineRule="auto"/>
        <w:ind w:hanging="6255"/>
        <w:contextualSpacing w:val="0"/>
      </w:pPr>
      <w:r w:rsidRPr="009E3859">
        <w:t>Receive</w:t>
      </w:r>
      <w:r w:rsidRPr="009E3859">
        <w:rPr>
          <w:spacing w:val="12"/>
        </w:rPr>
        <w:t xml:space="preserve"> </w:t>
      </w:r>
      <w:r w:rsidRPr="009E3859">
        <w:t>the</w:t>
      </w:r>
      <w:r w:rsidRPr="009E3859">
        <w:rPr>
          <w:spacing w:val="2"/>
        </w:rPr>
        <w:t xml:space="preserve"> </w:t>
      </w:r>
      <w:r w:rsidRPr="009E3859">
        <w:t>approval</w:t>
      </w:r>
      <w:r w:rsidRPr="009E3859">
        <w:rPr>
          <w:spacing w:val="19"/>
        </w:rPr>
        <w:t xml:space="preserve"> </w:t>
      </w:r>
      <w:r w:rsidRPr="009E3859">
        <w:t>of the</w:t>
      </w:r>
      <w:r w:rsidRPr="009E3859">
        <w:rPr>
          <w:spacing w:val="7"/>
        </w:rPr>
        <w:t xml:space="preserve"> </w:t>
      </w:r>
      <w:r w:rsidRPr="009E3859">
        <w:t>electrical</w:t>
      </w:r>
      <w:r w:rsidRPr="009E3859">
        <w:rPr>
          <w:spacing w:val="8"/>
        </w:rPr>
        <w:t xml:space="preserve"> </w:t>
      </w:r>
      <w:r w:rsidRPr="009E3859">
        <w:rPr>
          <w:spacing w:val="-2"/>
        </w:rPr>
        <w:t>inspector.</w:t>
      </w:r>
    </w:p>
    <w:p w14:paraId="639DC5FC" w14:textId="3C6BB593" w:rsidR="004757ED" w:rsidRPr="002C5B9A" w:rsidRDefault="004757ED" w:rsidP="004757ED">
      <w:pPr>
        <w:pStyle w:val="ListParagraph"/>
        <w:widowControl w:val="0"/>
        <w:numPr>
          <w:ilvl w:val="0"/>
          <w:numId w:val="31"/>
        </w:numPr>
        <w:tabs>
          <w:tab w:val="left" w:pos="1260"/>
          <w:tab w:val="left" w:pos="7650"/>
        </w:tabs>
        <w:autoSpaceDE w:val="0"/>
        <w:autoSpaceDN w:val="0"/>
        <w:spacing w:line="240" w:lineRule="auto"/>
        <w:ind w:left="1440" w:right="2450" w:hanging="630"/>
        <w:contextualSpacing w:val="0"/>
        <w:jc w:val="right"/>
      </w:pPr>
      <w:r w:rsidRPr="009E3859">
        <w:t>The</w:t>
      </w:r>
      <w:r w:rsidRPr="009E3859">
        <w:rPr>
          <w:spacing w:val="-1"/>
        </w:rPr>
        <w:t xml:space="preserve"> </w:t>
      </w:r>
      <w:r w:rsidRPr="009E3859">
        <w:t>property</w:t>
      </w:r>
      <w:r w:rsidRPr="009E3859">
        <w:rPr>
          <w:spacing w:val="25"/>
        </w:rPr>
        <w:t xml:space="preserve"> </w:t>
      </w:r>
      <w:r w:rsidRPr="009E3859">
        <w:t>owner's</w:t>
      </w:r>
      <w:r w:rsidRPr="009E3859">
        <w:rPr>
          <w:spacing w:val="5"/>
        </w:rPr>
        <w:t xml:space="preserve"> </w:t>
      </w:r>
      <w:r w:rsidRPr="009E3859">
        <w:t>privilege</w:t>
      </w:r>
      <w:r w:rsidRPr="009E3859">
        <w:rPr>
          <w:spacing w:val="12"/>
        </w:rPr>
        <w:t xml:space="preserve"> </w:t>
      </w:r>
      <w:r w:rsidRPr="009E3859">
        <w:t>does</w:t>
      </w:r>
      <w:r w:rsidRPr="009E3859">
        <w:rPr>
          <w:spacing w:val="16"/>
        </w:rPr>
        <w:t xml:space="preserve"> </w:t>
      </w:r>
      <w:r w:rsidRPr="009E3859">
        <w:t>not</w:t>
      </w:r>
      <w:r w:rsidRPr="009E3859">
        <w:rPr>
          <w:spacing w:val="12"/>
        </w:rPr>
        <w:t xml:space="preserve"> </w:t>
      </w:r>
      <w:r w:rsidRPr="009E3859">
        <w:t>apply</w:t>
      </w:r>
      <w:r w:rsidRPr="009E3859">
        <w:rPr>
          <w:spacing w:val="20"/>
        </w:rPr>
        <w:t xml:space="preserve"> </w:t>
      </w:r>
      <w:r w:rsidRPr="009E3859">
        <w:t>to</w:t>
      </w:r>
      <w:r w:rsidRPr="009E3859">
        <w:rPr>
          <w:spacing w:val="2"/>
        </w:rPr>
        <w:t xml:space="preserve"> </w:t>
      </w:r>
      <w:r w:rsidRPr="009E3859">
        <w:t>the</w:t>
      </w:r>
      <w:r w:rsidRPr="009E3859">
        <w:rPr>
          <w:spacing w:val="3"/>
        </w:rPr>
        <w:t xml:space="preserve"> </w:t>
      </w:r>
      <w:r w:rsidRPr="009E3859">
        <w:rPr>
          <w:spacing w:val="-2"/>
        </w:rPr>
        <w:t>following:</w:t>
      </w:r>
    </w:p>
    <w:p w14:paraId="221B1010" w14:textId="77777777" w:rsidR="002C5B9A" w:rsidRPr="009E3859" w:rsidRDefault="002C5B9A" w:rsidP="002C5B9A">
      <w:pPr>
        <w:pStyle w:val="ListParagraph"/>
        <w:widowControl w:val="0"/>
        <w:numPr>
          <w:ilvl w:val="2"/>
          <w:numId w:val="31"/>
        </w:numPr>
        <w:tabs>
          <w:tab w:val="left" w:pos="1890"/>
        </w:tabs>
        <w:autoSpaceDE w:val="0"/>
        <w:autoSpaceDN w:val="0"/>
        <w:spacing w:line="240" w:lineRule="auto"/>
        <w:ind w:hanging="6255"/>
        <w:contextualSpacing w:val="0"/>
      </w:pPr>
      <w:r w:rsidRPr="009E3859">
        <w:t>New</w:t>
      </w:r>
      <w:r w:rsidRPr="009E3859">
        <w:rPr>
          <w:spacing w:val="4"/>
        </w:rPr>
        <w:t xml:space="preserve"> </w:t>
      </w:r>
      <w:r w:rsidRPr="009E3859">
        <w:t>electrical</w:t>
      </w:r>
      <w:r w:rsidRPr="009E3859">
        <w:rPr>
          <w:spacing w:val="6"/>
        </w:rPr>
        <w:t xml:space="preserve"> </w:t>
      </w:r>
      <w:r w:rsidRPr="009E3859">
        <w:t>services,</w:t>
      </w:r>
      <w:r w:rsidRPr="009E3859">
        <w:rPr>
          <w:spacing w:val="14"/>
        </w:rPr>
        <w:t xml:space="preserve"> </w:t>
      </w:r>
      <w:r w:rsidRPr="009E3859">
        <w:t>service</w:t>
      </w:r>
      <w:r w:rsidRPr="009E3859">
        <w:rPr>
          <w:spacing w:val="15"/>
        </w:rPr>
        <w:t xml:space="preserve"> </w:t>
      </w:r>
      <w:r w:rsidRPr="009E3859">
        <w:t>upgrades,</w:t>
      </w:r>
      <w:r w:rsidRPr="009E3859">
        <w:rPr>
          <w:spacing w:val="18"/>
        </w:rPr>
        <w:t xml:space="preserve"> </w:t>
      </w:r>
      <w:r w:rsidRPr="009E3859">
        <w:t>or</w:t>
      </w:r>
      <w:r w:rsidRPr="009E3859">
        <w:rPr>
          <w:spacing w:val="13"/>
        </w:rPr>
        <w:t xml:space="preserve"> </w:t>
      </w:r>
      <w:r w:rsidRPr="009E3859">
        <w:t>underground</w:t>
      </w:r>
      <w:r w:rsidRPr="009E3859">
        <w:rPr>
          <w:spacing w:val="29"/>
        </w:rPr>
        <w:t xml:space="preserve"> </w:t>
      </w:r>
      <w:r w:rsidRPr="009E3859">
        <w:rPr>
          <w:spacing w:val="-2"/>
        </w:rPr>
        <w:t>wiring.</w:t>
      </w:r>
    </w:p>
    <w:p w14:paraId="0343FB6D" w14:textId="77777777" w:rsidR="002C5B9A" w:rsidRPr="009E3859" w:rsidRDefault="002C5B9A" w:rsidP="002C5B9A">
      <w:pPr>
        <w:pStyle w:val="ListParagraph"/>
        <w:widowControl w:val="0"/>
        <w:numPr>
          <w:ilvl w:val="2"/>
          <w:numId w:val="31"/>
        </w:numPr>
        <w:tabs>
          <w:tab w:val="left" w:pos="1890"/>
        </w:tabs>
        <w:autoSpaceDE w:val="0"/>
        <w:autoSpaceDN w:val="0"/>
        <w:spacing w:line="240" w:lineRule="auto"/>
        <w:ind w:hanging="6255"/>
        <w:contextualSpacing w:val="0"/>
      </w:pPr>
      <w:r w:rsidRPr="009E3859">
        <w:t>New</w:t>
      </w:r>
      <w:r w:rsidRPr="009E3859">
        <w:rPr>
          <w:spacing w:val="10"/>
        </w:rPr>
        <w:t xml:space="preserve"> </w:t>
      </w:r>
      <w:r w:rsidRPr="009E3859">
        <w:t>construction</w:t>
      </w:r>
      <w:r w:rsidRPr="009E3859">
        <w:rPr>
          <w:spacing w:val="16"/>
        </w:rPr>
        <w:t xml:space="preserve"> </w:t>
      </w:r>
      <w:r w:rsidRPr="009E3859">
        <w:t>prior</w:t>
      </w:r>
      <w:r w:rsidRPr="009E3859">
        <w:rPr>
          <w:spacing w:val="14"/>
        </w:rPr>
        <w:t xml:space="preserve"> </w:t>
      </w:r>
      <w:r w:rsidRPr="009E3859">
        <w:t>to the</w:t>
      </w:r>
      <w:r w:rsidRPr="009E3859">
        <w:rPr>
          <w:spacing w:val="6"/>
        </w:rPr>
        <w:t xml:space="preserve"> </w:t>
      </w:r>
      <w:r w:rsidRPr="009E3859">
        <w:t>issuance</w:t>
      </w:r>
      <w:r w:rsidRPr="009E3859">
        <w:rPr>
          <w:spacing w:val="13"/>
        </w:rPr>
        <w:t xml:space="preserve"> </w:t>
      </w:r>
      <w:r w:rsidRPr="009E3859">
        <w:t>of an</w:t>
      </w:r>
      <w:r w:rsidRPr="009E3859">
        <w:rPr>
          <w:spacing w:val="6"/>
        </w:rPr>
        <w:t xml:space="preserve"> </w:t>
      </w:r>
      <w:r w:rsidRPr="009E3859">
        <w:t>occupancy</w:t>
      </w:r>
      <w:r w:rsidRPr="009E3859">
        <w:rPr>
          <w:spacing w:val="26"/>
        </w:rPr>
        <w:t xml:space="preserve"> </w:t>
      </w:r>
      <w:r w:rsidRPr="009E3859">
        <w:rPr>
          <w:spacing w:val="-2"/>
        </w:rPr>
        <w:t>permit.</w:t>
      </w:r>
    </w:p>
    <w:p w14:paraId="79FC4CE8" w14:textId="77777777" w:rsidR="002C5B9A" w:rsidRDefault="002C5B9A" w:rsidP="002C5B9A">
      <w:pPr>
        <w:pStyle w:val="ListParagraph"/>
        <w:widowControl w:val="0"/>
        <w:numPr>
          <w:ilvl w:val="2"/>
          <w:numId w:val="31"/>
        </w:numPr>
        <w:tabs>
          <w:tab w:val="left" w:pos="2530"/>
        </w:tabs>
        <w:autoSpaceDE w:val="0"/>
        <w:autoSpaceDN w:val="0"/>
        <w:spacing w:line="240" w:lineRule="auto"/>
        <w:ind w:left="1890" w:hanging="450"/>
        <w:contextualSpacing w:val="0"/>
      </w:pPr>
      <w:r w:rsidRPr="009E3859">
        <w:t>In-ground</w:t>
      </w:r>
      <w:r w:rsidRPr="002C5B9A">
        <w:rPr>
          <w:spacing w:val="10"/>
        </w:rPr>
        <w:t xml:space="preserve"> </w:t>
      </w:r>
      <w:r w:rsidRPr="009E3859">
        <w:t>swimming</w:t>
      </w:r>
      <w:r w:rsidRPr="002C5B9A">
        <w:rPr>
          <w:spacing w:val="28"/>
        </w:rPr>
        <w:t xml:space="preserve"> </w:t>
      </w:r>
      <w:r w:rsidRPr="009E3859">
        <w:t>pools,</w:t>
      </w:r>
      <w:r w:rsidRPr="002C5B9A">
        <w:rPr>
          <w:spacing w:val="12"/>
        </w:rPr>
        <w:t xml:space="preserve"> </w:t>
      </w:r>
      <w:r w:rsidRPr="009E3859">
        <w:t>interior</w:t>
      </w:r>
      <w:r w:rsidRPr="002C5B9A">
        <w:rPr>
          <w:spacing w:val="14"/>
        </w:rPr>
        <w:t xml:space="preserve"> </w:t>
      </w:r>
      <w:r w:rsidRPr="009E3859">
        <w:t>or exterior</w:t>
      </w:r>
      <w:r w:rsidRPr="002C5B9A">
        <w:rPr>
          <w:spacing w:val="17"/>
        </w:rPr>
        <w:t xml:space="preserve"> </w:t>
      </w:r>
      <w:r w:rsidRPr="009E3859">
        <w:t>spas</w:t>
      </w:r>
      <w:r w:rsidRPr="002C5B9A">
        <w:rPr>
          <w:spacing w:val="13"/>
        </w:rPr>
        <w:t xml:space="preserve"> </w:t>
      </w:r>
      <w:r w:rsidRPr="009E3859">
        <w:t>or</w:t>
      </w:r>
      <w:r w:rsidRPr="002C5B9A">
        <w:rPr>
          <w:spacing w:val="8"/>
        </w:rPr>
        <w:t xml:space="preserve"> </w:t>
      </w:r>
      <w:r w:rsidRPr="009E3859">
        <w:t>hot</w:t>
      </w:r>
      <w:r w:rsidRPr="002C5B9A">
        <w:rPr>
          <w:spacing w:val="9"/>
        </w:rPr>
        <w:t xml:space="preserve"> </w:t>
      </w:r>
      <w:r w:rsidRPr="002C5B9A">
        <w:rPr>
          <w:spacing w:val="-2"/>
        </w:rPr>
        <w:t>tubs</w:t>
      </w:r>
    </w:p>
    <w:p w14:paraId="51DC45C2" w14:textId="77777777" w:rsidR="002C5B9A" w:rsidRPr="002C5B9A" w:rsidRDefault="002C5B9A" w:rsidP="002C5B9A">
      <w:pPr>
        <w:pStyle w:val="ListParagraph"/>
        <w:widowControl w:val="0"/>
        <w:numPr>
          <w:ilvl w:val="2"/>
          <w:numId w:val="31"/>
        </w:numPr>
        <w:tabs>
          <w:tab w:val="left" w:pos="2530"/>
        </w:tabs>
        <w:autoSpaceDE w:val="0"/>
        <w:autoSpaceDN w:val="0"/>
        <w:spacing w:line="240" w:lineRule="auto"/>
        <w:ind w:left="1890" w:hanging="450"/>
        <w:contextualSpacing w:val="0"/>
      </w:pPr>
      <w:r w:rsidRPr="009E3859">
        <w:t>Wiring</w:t>
      </w:r>
      <w:r w:rsidRPr="002C5B9A">
        <w:rPr>
          <w:spacing w:val="7"/>
        </w:rPr>
        <w:t xml:space="preserve"> </w:t>
      </w:r>
      <w:r w:rsidRPr="009E3859">
        <w:t>over</w:t>
      </w:r>
      <w:r w:rsidRPr="002C5B9A">
        <w:rPr>
          <w:spacing w:val="12"/>
        </w:rPr>
        <w:t xml:space="preserve"> </w:t>
      </w:r>
      <w:r w:rsidRPr="009E3859">
        <w:t>120</w:t>
      </w:r>
      <w:r w:rsidRPr="002C5B9A">
        <w:rPr>
          <w:spacing w:val="3"/>
        </w:rPr>
        <w:t xml:space="preserve"> </w:t>
      </w:r>
      <w:r w:rsidRPr="009E3859">
        <w:t>Volts</w:t>
      </w:r>
      <w:r w:rsidRPr="002C5B9A">
        <w:rPr>
          <w:spacing w:val="4"/>
        </w:rPr>
        <w:t xml:space="preserve"> </w:t>
      </w:r>
      <w:r w:rsidRPr="009E3859">
        <w:t>(Meters,</w:t>
      </w:r>
      <w:r w:rsidRPr="002C5B9A">
        <w:rPr>
          <w:spacing w:val="10"/>
        </w:rPr>
        <w:t xml:space="preserve"> </w:t>
      </w:r>
      <w:r w:rsidRPr="009E3859">
        <w:t>Switch</w:t>
      </w:r>
      <w:r w:rsidRPr="002C5B9A">
        <w:rPr>
          <w:spacing w:val="15"/>
        </w:rPr>
        <w:t xml:space="preserve"> </w:t>
      </w:r>
      <w:r w:rsidRPr="009E3859">
        <w:t>boxes</w:t>
      </w:r>
      <w:r w:rsidRPr="002C5B9A">
        <w:rPr>
          <w:spacing w:val="7"/>
        </w:rPr>
        <w:t xml:space="preserve"> </w:t>
      </w:r>
      <w:r w:rsidRPr="009E3859">
        <w:t>220V</w:t>
      </w:r>
      <w:r w:rsidRPr="002C5B9A">
        <w:rPr>
          <w:spacing w:val="6"/>
        </w:rPr>
        <w:t xml:space="preserve"> </w:t>
      </w:r>
      <w:r w:rsidRPr="002C5B9A">
        <w:rPr>
          <w:spacing w:val="-2"/>
        </w:rPr>
        <w:t>440V</w:t>
      </w:r>
    </w:p>
    <w:p w14:paraId="5E25845F" w14:textId="77777777" w:rsidR="002C5B9A" w:rsidRPr="002C5B9A" w:rsidRDefault="002C5B9A" w:rsidP="002C5B9A">
      <w:pPr>
        <w:pStyle w:val="ListParagraph"/>
        <w:widowControl w:val="0"/>
        <w:numPr>
          <w:ilvl w:val="2"/>
          <w:numId w:val="31"/>
        </w:numPr>
        <w:tabs>
          <w:tab w:val="left" w:pos="2538"/>
        </w:tabs>
        <w:autoSpaceDE w:val="0"/>
        <w:autoSpaceDN w:val="0"/>
        <w:spacing w:line="240" w:lineRule="auto"/>
        <w:ind w:left="1890" w:hanging="450"/>
        <w:contextualSpacing w:val="0"/>
      </w:pPr>
      <w:r w:rsidRPr="002C5B9A">
        <w:rPr>
          <w:spacing w:val="-2"/>
        </w:rPr>
        <w:t>W</w:t>
      </w:r>
      <w:r w:rsidRPr="009E3859">
        <w:t>iring</w:t>
      </w:r>
      <w:r w:rsidRPr="002C5B9A">
        <w:rPr>
          <w:spacing w:val="14"/>
        </w:rPr>
        <w:t xml:space="preserve"> </w:t>
      </w:r>
      <w:r w:rsidRPr="009E3859">
        <w:t>in a</w:t>
      </w:r>
      <w:r w:rsidRPr="002C5B9A">
        <w:rPr>
          <w:spacing w:val="9"/>
        </w:rPr>
        <w:t xml:space="preserve"> </w:t>
      </w:r>
      <w:r w:rsidRPr="009E3859">
        <w:t>two</w:t>
      </w:r>
      <w:r w:rsidRPr="002C5B9A">
        <w:rPr>
          <w:spacing w:val="4"/>
        </w:rPr>
        <w:t xml:space="preserve"> </w:t>
      </w:r>
      <w:r w:rsidRPr="009E3859">
        <w:t>(2)</w:t>
      </w:r>
      <w:r w:rsidRPr="002C5B9A">
        <w:rPr>
          <w:spacing w:val="17"/>
        </w:rPr>
        <w:t xml:space="preserve"> </w:t>
      </w:r>
      <w:r w:rsidRPr="009E3859">
        <w:t>family</w:t>
      </w:r>
      <w:r w:rsidRPr="002C5B9A">
        <w:rPr>
          <w:spacing w:val="11"/>
        </w:rPr>
        <w:t xml:space="preserve"> </w:t>
      </w:r>
      <w:r w:rsidRPr="002C5B9A">
        <w:rPr>
          <w:spacing w:val="-2"/>
        </w:rPr>
        <w:t>dwelling.</w:t>
      </w:r>
    </w:p>
    <w:p w14:paraId="236099B5" w14:textId="3A77A635" w:rsidR="002C5B9A" w:rsidRPr="002C5B9A" w:rsidRDefault="002C5B9A" w:rsidP="002C5B9A">
      <w:pPr>
        <w:pStyle w:val="ListParagraph"/>
        <w:widowControl w:val="0"/>
        <w:numPr>
          <w:ilvl w:val="2"/>
          <w:numId w:val="31"/>
        </w:numPr>
        <w:tabs>
          <w:tab w:val="left" w:pos="2538"/>
        </w:tabs>
        <w:autoSpaceDE w:val="0"/>
        <w:autoSpaceDN w:val="0"/>
        <w:spacing w:line="240" w:lineRule="auto"/>
        <w:ind w:left="1890" w:hanging="450"/>
        <w:contextualSpacing w:val="0"/>
      </w:pPr>
      <w:r w:rsidRPr="002C5B9A">
        <w:rPr>
          <w:w w:val="105"/>
        </w:rPr>
        <w:t>Any</w:t>
      </w:r>
      <w:r w:rsidRPr="002C5B9A">
        <w:rPr>
          <w:spacing w:val="-18"/>
          <w:w w:val="105"/>
        </w:rPr>
        <w:t xml:space="preserve"> </w:t>
      </w:r>
      <w:r w:rsidRPr="002C5B9A">
        <w:rPr>
          <w:w w:val="105"/>
        </w:rPr>
        <w:t>rental</w:t>
      </w:r>
      <w:r w:rsidRPr="002C5B9A">
        <w:rPr>
          <w:spacing w:val="-17"/>
          <w:w w:val="105"/>
        </w:rPr>
        <w:t xml:space="preserve"> </w:t>
      </w:r>
      <w:r w:rsidRPr="002C5B9A">
        <w:rPr>
          <w:spacing w:val="-2"/>
          <w:w w:val="105"/>
        </w:rPr>
        <w:t>property.</w:t>
      </w:r>
    </w:p>
    <w:p w14:paraId="2AAC4A61" w14:textId="1DDC2F7A" w:rsidR="00035A35" w:rsidRDefault="002C5B9A" w:rsidP="00035A35">
      <w:pPr>
        <w:pStyle w:val="ListParagraph"/>
        <w:widowControl w:val="0"/>
        <w:numPr>
          <w:ilvl w:val="0"/>
          <w:numId w:val="31"/>
        </w:numPr>
        <w:tabs>
          <w:tab w:val="left" w:pos="2025"/>
        </w:tabs>
        <w:autoSpaceDE w:val="0"/>
        <w:autoSpaceDN w:val="0"/>
        <w:spacing w:line="244" w:lineRule="auto"/>
        <w:ind w:left="1350" w:right="280"/>
        <w:contextualSpacing w:val="0"/>
        <w:jc w:val="both"/>
      </w:pPr>
      <w:r w:rsidRPr="00035A35">
        <w:t>If the Electrical Inspector deems</w:t>
      </w:r>
      <w:r w:rsidRPr="009E3859">
        <w:t xml:space="preserve"> that the homeowner is incapable of installing the wiring per N.E.C. and ILHR 16, then the inspector may condemn the installation and </w:t>
      </w:r>
      <w:r w:rsidR="00D05581">
        <w:lastRenderedPageBreak/>
        <w:t>r</w:t>
      </w:r>
      <w:r w:rsidRPr="009E3859">
        <w:t>equire the homeowner to hire a</w:t>
      </w:r>
      <w:r w:rsidRPr="009E3859">
        <w:rPr>
          <w:spacing w:val="40"/>
        </w:rPr>
        <w:t xml:space="preserve"> </w:t>
      </w:r>
      <w:r w:rsidRPr="009E3859">
        <w:t>licensed electrical contractor.</w:t>
      </w:r>
    </w:p>
    <w:p w14:paraId="693851A8" w14:textId="77777777" w:rsidR="00035A35" w:rsidRDefault="00035A35" w:rsidP="00035A35">
      <w:pPr>
        <w:pStyle w:val="ListParagraph"/>
        <w:widowControl w:val="0"/>
        <w:tabs>
          <w:tab w:val="left" w:pos="2025"/>
        </w:tabs>
        <w:autoSpaceDE w:val="0"/>
        <w:autoSpaceDN w:val="0"/>
        <w:spacing w:line="244" w:lineRule="auto"/>
        <w:ind w:left="1350" w:right="280"/>
        <w:contextualSpacing w:val="0"/>
        <w:jc w:val="both"/>
      </w:pPr>
    </w:p>
    <w:p w14:paraId="42D5B2A2" w14:textId="77777777" w:rsidR="00035A35" w:rsidRPr="00035A35" w:rsidRDefault="00C130B3" w:rsidP="00035A35">
      <w:pPr>
        <w:pStyle w:val="ListParagraph"/>
        <w:widowControl w:val="0"/>
        <w:numPr>
          <w:ilvl w:val="0"/>
          <w:numId w:val="39"/>
        </w:numPr>
        <w:tabs>
          <w:tab w:val="left" w:pos="2025"/>
        </w:tabs>
        <w:autoSpaceDE w:val="0"/>
        <w:autoSpaceDN w:val="0"/>
        <w:spacing w:line="244" w:lineRule="auto"/>
        <w:ind w:right="280"/>
        <w:contextualSpacing w:val="0"/>
        <w:jc w:val="both"/>
      </w:pPr>
      <w:r w:rsidRPr="00035A35">
        <w:rPr>
          <w:b/>
          <w:bCs/>
        </w:rPr>
        <w:t>PERMITS</w:t>
      </w:r>
      <w:r w:rsidRPr="00035A35">
        <w:rPr>
          <w:b/>
          <w:bCs/>
          <w:spacing w:val="78"/>
        </w:rPr>
        <w:t xml:space="preserve"> </w:t>
      </w:r>
      <w:r w:rsidRPr="00035A35">
        <w:rPr>
          <w:b/>
          <w:bCs/>
        </w:rPr>
        <w:t>FOR</w:t>
      </w:r>
      <w:r w:rsidRPr="00035A35">
        <w:rPr>
          <w:b/>
          <w:bCs/>
          <w:spacing w:val="62"/>
        </w:rPr>
        <w:t xml:space="preserve"> </w:t>
      </w:r>
      <w:r w:rsidRPr="00035A35">
        <w:rPr>
          <w:b/>
          <w:bCs/>
        </w:rPr>
        <w:t>LIGHT,</w:t>
      </w:r>
      <w:r w:rsidRPr="00035A35">
        <w:rPr>
          <w:b/>
          <w:bCs/>
          <w:spacing w:val="56"/>
          <w:w w:val="150"/>
        </w:rPr>
        <w:t xml:space="preserve"> </w:t>
      </w:r>
      <w:r w:rsidRPr="00035A35">
        <w:rPr>
          <w:b/>
          <w:bCs/>
        </w:rPr>
        <w:t>HEAT</w:t>
      </w:r>
      <w:r w:rsidRPr="00035A35">
        <w:rPr>
          <w:b/>
          <w:bCs/>
          <w:spacing w:val="62"/>
        </w:rPr>
        <w:t xml:space="preserve"> </w:t>
      </w:r>
      <w:r w:rsidRPr="00035A35">
        <w:rPr>
          <w:b/>
          <w:bCs/>
        </w:rPr>
        <w:t>AND</w:t>
      </w:r>
      <w:r w:rsidRPr="00035A35">
        <w:rPr>
          <w:b/>
          <w:bCs/>
          <w:spacing w:val="59"/>
        </w:rPr>
        <w:t xml:space="preserve"> </w:t>
      </w:r>
      <w:r w:rsidRPr="00035A35">
        <w:rPr>
          <w:b/>
          <w:bCs/>
        </w:rPr>
        <w:t>POWER</w:t>
      </w:r>
      <w:r w:rsidRPr="00035A35">
        <w:rPr>
          <w:b/>
          <w:bCs/>
          <w:spacing w:val="64"/>
        </w:rPr>
        <w:t xml:space="preserve"> </w:t>
      </w:r>
      <w:r w:rsidRPr="00035A35">
        <w:rPr>
          <w:b/>
          <w:bCs/>
          <w:spacing w:val="-2"/>
        </w:rPr>
        <w:t>INSTALLATIONS.</w:t>
      </w:r>
      <w:r w:rsidRPr="00035A35">
        <w:rPr>
          <w:b/>
          <w:bCs/>
        </w:rPr>
        <w:tab/>
      </w:r>
    </w:p>
    <w:p w14:paraId="197E26C4" w14:textId="5347346E" w:rsidR="00C130B3" w:rsidRPr="009E3859" w:rsidRDefault="00C130B3" w:rsidP="00035A35">
      <w:pPr>
        <w:pStyle w:val="ListParagraph"/>
        <w:widowControl w:val="0"/>
        <w:tabs>
          <w:tab w:val="left" w:pos="2025"/>
        </w:tabs>
        <w:autoSpaceDE w:val="0"/>
        <w:autoSpaceDN w:val="0"/>
        <w:spacing w:line="244" w:lineRule="auto"/>
        <w:ind w:right="280"/>
        <w:contextualSpacing w:val="0"/>
        <w:jc w:val="both"/>
      </w:pPr>
      <w:r w:rsidRPr="009E3859">
        <w:t>The</w:t>
      </w:r>
      <w:r w:rsidRPr="00035A35">
        <w:rPr>
          <w:spacing w:val="47"/>
          <w:w w:val="150"/>
        </w:rPr>
        <w:t xml:space="preserve"> </w:t>
      </w:r>
      <w:r w:rsidRPr="00035A35">
        <w:rPr>
          <w:spacing w:val="-2"/>
        </w:rPr>
        <w:t>Building</w:t>
      </w:r>
      <w:r w:rsidR="00035A35">
        <w:rPr>
          <w:spacing w:val="-2"/>
        </w:rPr>
        <w:t xml:space="preserve"> </w:t>
      </w:r>
      <w:r w:rsidRPr="009E3859">
        <w:t>Inspector or Inspector shall issue permits for</w:t>
      </w:r>
      <w:r w:rsidRPr="009E3859">
        <w:rPr>
          <w:spacing w:val="40"/>
        </w:rPr>
        <w:t xml:space="preserve"> </w:t>
      </w:r>
      <w:r w:rsidRPr="009E3859">
        <w:t xml:space="preserve">electrical installations of light, </w:t>
      </w:r>
      <w:proofErr w:type="gramStart"/>
      <w:r w:rsidRPr="009E3859">
        <w:t>heat</w:t>
      </w:r>
      <w:proofErr w:type="gramEnd"/>
      <w:r w:rsidRPr="009E3859">
        <w:t xml:space="preserve"> and power, as covered within the scope of the Wisconsin State Electrical Code, Volume II, upon the filing of proper applications,</w:t>
      </w:r>
      <w:r w:rsidRPr="009E3859">
        <w:rPr>
          <w:spacing w:val="40"/>
        </w:rPr>
        <w:t xml:space="preserve"> </w:t>
      </w:r>
      <w:r w:rsidRPr="009E3859">
        <w:t>which describe the nature of the work as well as such other information as may be required for inspection.</w:t>
      </w:r>
      <w:r w:rsidRPr="009E3859">
        <w:rPr>
          <w:spacing w:val="40"/>
        </w:rPr>
        <w:t xml:space="preserve"> </w:t>
      </w:r>
      <w:r w:rsidRPr="009E3859">
        <w:t>In no case shall any such electrical work be done unless a</w:t>
      </w:r>
      <w:r w:rsidRPr="009E3859">
        <w:rPr>
          <w:spacing w:val="40"/>
        </w:rPr>
        <w:t xml:space="preserve"> </w:t>
      </w:r>
      <w:r w:rsidRPr="009E3859">
        <w:t>permit has been obtained.</w:t>
      </w:r>
    </w:p>
    <w:p w14:paraId="3AFE24D0" w14:textId="77777777" w:rsidR="00C130B3" w:rsidRPr="009E3859" w:rsidRDefault="00C130B3" w:rsidP="00096574">
      <w:pPr>
        <w:ind w:left="1705" w:hanging="985"/>
      </w:pPr>
      <w:r w:rsidRPr="009E3859">
        <w:rPr>
          <w:spacing w:val="-2"/>
        </w:rPr>
        <w:t>Exceptions:</w:t>
      </w:r>
    </w:p>
    <w:p w14:paraId="42D70060" w14:textId="77777777" w:rsidR="00C130B3" w:rsidRPr="009E3859" w:rsidRDefault="00C130B3" w:rsidP="00096574">
      <w:pPr>
        <w:pStyle w:val="ListParagraph"/>
        <w:widowControl w:val="0"/>
        <w:numPr>
          <w:ilvl w:val="1"/>
          <w:numId w:val="24"/>
        </w:numPr>
        <w:tabs>
          <w:tab w:val="left" w:pos="2307"/>
        </w:tabs>
        <w:autoSpaceDE w:val="0"/>
        <w:autoSpaceDN w:val="0"/>
        <w:spacing w:line="242" w:lineRule="auto"/>
        <w:ind w:left="1363" w:right="283" w:firstLine="437"/>
        <w:contextualSpacing w:val="0"/>
        <w:jc w:val="both"/>
      </w:pPr>
      <w:r w:rsidRPr="009E3859">
        <w:t>Any person manufacturing or repairing electrical appliances</w:t>
      </w:r>
      <w:r w:rsidRPr="009E3859">
        <w:rPr>
          <w:spacing w:val="40"/>
        </w:rPr>
        <w:t xml:space="preserve"> </w:t>
      </w:r>
      <w:r w:rsidRPr="009E3859">
        <w:t>and employing a competent electrical repair person shall not be</w:t>
      </w:r>
      <w:r w:rsidRPr="009E3859">
        <w:rPr>
          <w:spacing w:val="-1"/>
        </w:rPr>
        <w:t xml:space="preserve"> </w:t>
      </w:r>
      <w:r w:rsidRPr="009E3859">
        <w:t xml:space="preserve">required to have a permit for their testing </w:t>
      </w:r>
      <w:r w:rsidRPr="009E3859">
        <w:rPr>
          <w:spacing w:val="-2"/>
        </w:rPr>
        <w:t>work.</w:t>
      </w:r>
    </w:p>
    <w:p w14:paraId="35736244" w14:textId="77777777" w:rsidR="00C130B3" w:rsidRPr="009E3859" w:rsidRDefault="00C130B3" w:rsidP="00096574">
      <w:pPr>
        <w:pStyle w:val="ListParagraph"/>
        <w:widowControl w:val="0"/>
        <w:numPr>
          <w:ilvl w:val="1"/>
          <w:numId w:val="24"/>
        </w:numPr>
        <w:tabs>
          <w:tab w:val="left" w:pos="2279"/>
        </w:tabs>
        <w:autoSpaceDE w:val="0"/>
        <w:autoSpaceDN w:val="0"/>
        <w:spacing w:line="252" w:lineRule="auto"/>
        <w:ind w:left="1367" w:right="281" w:firstLine="437"/>
        <w:contextualSpacing w:val="0"/>
        <w:jc w:val="both"/>
      </w:pPr>
      <w:r w:rsidRPr="009E3859">
        <w:t>No permit shall be required for minor repair work such as repairing drop cords, flush and snap switches, replacing</w:t>
      </w:r>
      <w:r w:rsidRPr="009E3859">
        <w:rPr>
          <w:spacing w:val="40"/>
        </w:rPr>
        <w:t xml:space="preserve"> </w:t>
      </w:r>
      <w:r w:rsidRPr="009E3859">
        <w:t>fuses or changing lamp sockets.</w:t>
      </w:r>
    </w:p>
    <w:p w14:paraId="268D8EE4" w14:textId="77777777" w:rsidR="00C130B3" w:rsidRPr="009E3859" w:rsidRDefault="00C130B3" w:rsidP="00096574">
      <w:pPr>
        <w:pStyle w:val="ListParagraph"/>
        <w:widowControl w:val="0"/>
        <w:numPr>
          <w:ilvl w:val="1"/>
          <w:numId w:val="24"/>
        </w:numPr>
        <w:tabs>
          <w:tab w:val="left" w:pos="2547"/>
        </w:tabs>
        <w:autoSpaceDE w:val="0"/>
        <w:autoSpaceDN w:val="0"/>
        <w:spacing w:before="72" w:line="230" w:lineRule="auto"/>
        <w:ind w:left="1513" w:right="100" w:firstLine="437"/>
        <w:contextualSpacing w:val="0"/>
        <w:jc w:val="both"/>
      </w:pPr>
      <w:r w:rsidRPr="009E3859">
        <w:t>No permit shall be required for portable devices such as grinders, drills, portable signs, washing machines, vacuum cleaners, radios, electric refrigerators, and similar devices not permanently wired but intended to be connected to the circuit by a flexible</w:t>
      </w:r>
      <w:r w:rsidRPr="009E3859">
        <w:rPr>
          <w:spacing w:val="-13"/>
        </w:rPr>
        <w:t xml:space="preserve"> </w:t>
      </w:r>
      <w:r w:rsidRPr="009E3859">
        <w:t>cord</w:t>
      </w:r>
      <w:r w:rsidRPr="009E3859">
        <w:rPr>
          <w:spacing w:val="-17"/>
        </w:rPr>
        <w:t xml:space="preserve"> </w:t>
      </w:r>
      <w:r w:rsidRPr="009E3859">
        <w:t>and</w:t>
      </w:r>
      <w:r w:rsidRPr="009E3859">
        <w:rPr>
          <w:spacing w:val="-18"/>
        </w:rPr>
        <w:t xml:space="preserve"> </w:t>
      </w:r>
      <w:r w:rsidRPr="009E3859">
        <w:t>plug.</w:t>
      </w:r>
      <w:r w:rsidRPr="009E3859">
        <w:rPr>
          <w:spacing w:val="40"/>
        </w:rPr>
        <w:t xml:space="preserve"> </w:t>
      </w:r>
      <w:r w:rsidRPr="009E3859">
        <w:t>However,</w:t>
      </w:r>
      <w:r w:rsidRPr="009E3859">
        <w:rPr>
          <w:spacing w:val="-7"/>
        </w:rPr>
        <w:t xml:space="preserve"> </w:t>
      </w:r>
      <w:r w:rsidRPr="009E3859">
        <w:t>proper</w:t>
      </w:r>
      <w:r w:rsidRPr="009E3859">
        <w:rPr>
          <w:spacing w:val="-4"/>
        </w:rPr>
        <w:t xml:space="preserve"> </w:t>
      </w:r>
      <w:r w:rsidRPr="009E3859">
        <w:t>approved</w:t>
      </w:r>
      <w:r w:rsidRPr="009E3859">
        <w:rPr>
          <w:spacing w:val="-3"/>
        </w:rPr>
        <w:t xml:space="preserve"> </w:t>
      </w:r>
      <w:r w:rsidRPr="009E3859">
        <w:t>wiring</w:t>
      </w:r>
      <w:r w:rsidRPr="009E3859">
        <w:rPr>
          <w:spacing w:val="-12"/>
        </w:rPr>
        <w:t xml:space="preserve"> </w:t>
      </w:r>
      <w:r w:rsidRPr="009E3859">
        <w:t>is</w:t>
      </w:r>
      <w:r w:rsidRPr="009E3859">
        <w:rPr>
          <w:spacing w:val="-18"/>
        </w:rPr>
        <w:t xml:space="preserve"> </w:t>
      </w:r>
      <w:r w:rsidRPr="009E3859">
        <w:t>to</w:t>
      </w:r>
      <w:r w:rsidRPr="009E3859">
        <w:rPr>
          <w:spacing w:val="-17"/>
        </w:rPr>
        <w:t xml:space="preserve"> </w:t>
      </w:r>
      <w:r w:rsidRPr="009E3859">
        <w:t>be</w:t>
      </w:r>
      <w:r w:rsidRPr="009E3859">
        <w:rPr>
          <w:spacing w:val="-17"/>
        </w:rPr>
        <w:t xml:space="preserve"> </w:t>
      </w:r>
      <w:r w:rsidRPr="009E3859">
        <w:t>installed, together with approved receptacle and plug.</w:t>
      </w:r>
    </w:p>
    <w:p w14:paraId="2ABCD29C" w14:textId="77777777" w:rsidR="00C130B3" w:rsidRPr="009E3859" w:rsidRDefault="00C130B3" w:rsidP="00096574">
      <w:pPr>
        <w:pStyle w:val="ListParagraph"/>
        <w:widowControl w:val="0"/>
        <w:numPr>
          <w:ilvl w:val="1"/>
          <w:numId w:val="24"/>
        </w:numPr>
        <w:tabs>
          <w:tab w:val="left" w:pos="2451"/>
        </w:tabs>
        <w:autoSpaceDE w:val="0"/>
        <w:autoSpaceDN w:val="0"/>
        <w:spacing w:line="225" w:lineRule="auto"/>
        <w:ind w:left="1514" w:right="114" w:firstLine="437"/>
        <w:contextualSpacing w:val="0"/>
        <w:jc w:val="both"/>
      </w:pPr>
      <w:r w:rsidRPr="009E3859">
        <w:t>No</w:t>
      </w:r>
      <w:r w:rsidRPr="009E3859">
        <w:rPr>
          <w:spacing w:val="-3"/>
        </w:rPr>
        <w:t xml:space="preserve"> </w:t>
      </w:r>
      <w:r w:rsidRPr="009E3859">
        <w:t>permit shall</w:t>
      </w:r>
      <w:r w:rsidRPr="009E3859">
        <w:rPr>
          <w:spacing w:val="-2"/>
        </w:rPr>
        <w:t xml:space="preserve"> </w:t>
      </w:r>
      <w:r w:rsidRPr="009E3859">
        <w:t>be</w:t>
      </w:r>
      <w:r w:rsidRPr="009E3859">
        <w:rPr>
          <w:spacing w:val="-5"/>
        </w:rPr>
        <w:t xml:space="preserve"> </w:t>
      </w:r>
      <w:r w:rsidRPr="009E3859">
        <w:t>required for the</w:t>
      </w:r>
      <w:r w:rsidRPr="009E3859">
        <w:rPr>
          <w:spacing w:val="-3"/>
        </w:rPr>
        <w:t xml:space="preserve"> </w:t>
      </w:r>
      <w:r w:rsidRPr="009E3859">
        <w:t>installation, alteration or</w:t>
      </w:r>
      <w:r w:rsidRPr="009E3859">
        <w:rPr>
          <w:spacing w:val="-3"/>
        </w:rPr>
        <w:t xml:space="preserve"> </w:t>
      </w:r>
      <w:r w:rsidRPr="009E3859">
        <w:t>repair of electrical generation, transmission or distribution equipment that is owned and operated by an electrical utility company or the Town.</w:t>
      </w:r>
    </w:p>
    <w:p w14:paraId="7A786F89" w14:textId="77777777" w:rsidR="00C130B3" w:rsidRPr="009E3859" w:rsidRDefault="00C130B3" w:rsidP="00096574">
      <w:pPr>
        <w:pStyle w:val="ListParagraph"/>
        <w:widowControl w:val="0"/>
        <w:numPr>
          <w:ilvl w:val="1"/>
          <w:numId w:val="24"/>
        </w:numPr>
        <w:tabs>
          <w:tab w:val="left" w:pos="2461"/>
        </w:tabs>
        <w:autoSpaceDE w:val="0"/>
        <w:autoSpaceDN w:val="0"/>
        <w:spacing w:before="1" w:line="228" w:lineRule="auto"/>
        <w:ind w:left="1512" w:right="115" w:firstLine="437"/>
        <w:contextualSpacing w:val="0"/>
        <w:jc w:val="both"/>
      </w:pPr>
      <w:r w:rsidRPr="009E3859">
        <w:t>No permit shall be</w:t>
      </w:r>
      <w:r w:rsidRPr="009E3859">
        <w:rPr>
          <w:spacing w:val="-4"/>
        </w:rPr>
        <w:t xml:space="preserve"> </w:t>
      </w:r>
      <w:r w:rsidRPr="009E3859">
        <w:t>required for the</w:t>
      </w:r>
      <w:r w:rsidRPr="009E3859">
        <w:rPr>
          <w:spacing w:val="-1"/>
        </w:rPr>
        <w:t xml:space="preserve"> </w:t>
      </w:r>
      <w:r w:rsidRPr="009E3859">
        <w:t>installation, alteration or</w:t>
      </w:r>
      <w:r w:rsidRPr="009E3859">
        <w:rPr>
          <w:spacing w:val="-2"/>
        </w:rPr>
        <w:t xml:space="preserve"> </w:t>
      </w:r>
      <w:r w:rsidRPr="009E3859">
        <w:t>repair of</w:t>
      </w:r>
      <w:r w:rsidRPr="009E3859">
        <w:rPr>
          <w:spacing w:val="-1"/>
        </w:rPr>
        <w:t xml:space="preserve"> </w:t>
      </w:r>
      <w:r w:rsidRPr="009E3859">
        <w:t>signal or communication equipment where such equipment is owned and operated by a public utility company or the Town.</w:t>
      </w:r>
    </w:p>
    <w:p w14:paraId="795BD5B9" w14:textId="77777777" w:rsidR="00C130B3" w:rsidRPr="00D05581" w:rsidRDefault="00C130B3" w:rsidP="00C130B3">
      <w:pPr>
        <w:pStyle w:val="BodyText"/>
        <w:spacing w:before="8"/>
        <w:rPr>
          <w:sz w:val="18"/>
          <w:szCs w:val="18"/>
        </w:rPr>
      </w:pPr>
    </w:p>
    <w:p w14:paraId="43F59566" w14:textId="77777777" w:rsidR="001B5278" w:rsidRPr="001B5278" w:rsidRDefault="001B5278" w:rsidP="001B5278">
      <w:pPr>
        <w:pStyle w:val="ListParagraph"/>
        <w:widowControl w:val="0"/>
        <w:numPr>
          <w:ilvl w:val="0"/>
          <w:numId w:val="40"/>
        </w:numPr>
        <w:tabs>
          <w:tab w:val="left" w:pos="1994"/>
        </w:tabs>
        <w:autoSpaceDE w:val="0"/>
        <w:autoSpaceDN w:val="0"/>
        <w:spacing w:line="240" w:lineRule="auto"/>
        <w:contextualSpacing w:val="0"/>
        <w:rPr>
          <w:b/>
          <w:bCs/>
        </w:rPr>
      </w:pPr>
      <w:r w:rsidRPr="001B5278">
        <w:rPr>
          <w:b/>
          <w:bCs/>
        </w:rPr>
        <w:t>PERMIT</w:t>
      </w:r>
      <w:r w:rsidRPr="001B5278">
        <w:rPr>
          <w:b/>
          <w:bCs/>
          <w:spacing w:val="-17"/>
        </w:rPr>
        <w:t xml:space="preserve"> </w:t>
      </w:r>
      <w:r w:rsidRPr="001B5278">
        <w:rPr>
          <w:b/>
          <w:bCs/>
        </w:rPr>
        <w:t>FEES</w:t>
      </w:r>
      <w:r w:rsidRPr="001B5278">
        <w:rPr>
          <w:b/>
          <w:bCs/>
          <w:spacing w:val="-17"/>
        </w:rPr>
        <w:t xml:space="preserve"> </w:t>
      </w:r>
      <w:r w:rsidRPr="001B5278">
        <w:rPr>
          <w:b/>
          <w:bCs/>
        </w:rPr>
        <w:t>AND</w:t>
      </w:r>
      <w:r w:rsidRPr="001B5278">
        <w:rPr>
          <w:b/>
          <w:bCs/>
          <w:spacing w:val="-18"/>
        </w:rPr>
        <w:t xml:space="preserve"> </w:t>
      </w:r>
      <w:r w:rsidRPr="001B5278">
        <w:rPr>
          <w:b/>
          <w:bCs/>
        </w:rPr>
        <w:t>LICENSE</w:t>
      </w:r>
      <w:r w:rsidRPr="001B5278">
        <w:rPr>
          <w:b/>
          <w:bCs/>
          <w:spacing w:val="-15"/>
        </w:rPr>
        <w:t xml:space="preserve"> </w:t>
      </w:r>
      <w:r w:rsidRPr="001B5278">
        <w:rPr>
          <w:b/>
          <w:bCs/>
          <w:spacing w:val="-2"/>
        </w:rPr>
        <w:t>FEES.</w:t>
      </w:r>
    </w:p>
    <w:p w14:paraId="6A0AF643" w14:textId="77777777" w:rsidR="001B5278" w:rsidRPr="009E3859" w:rsidRDefault="001B5278" w:rsidP="001B5278">
      <w:pPr>
        <w:pStyle w:val="ListParagraph"/>
        <w:widowControl w:val="0"/>
        <w:numPr>
          <w:ilvl w:val="1"/>
          <w:numId w:val="40"/>
        </w:numPr>
        <w:tabs>
          <w:tab w:val="left" w:pos="2512"/>
        </w:tabs>
        <w:autoSpaceDE w:val="0"/>
        <w:autoSpaceDN w:val="0"/>
        <w:spacing w:line="228" w:lineRule="auto"/>
        <w:ind w:left="1440" w:right="125"/>
        <w:contextualSpacing w:val="0"/>
        <w:jc w:val="both"/>
      </w:pPr>
      <w:r w:rsidRPr="009E3859">
        <w:t>Fees for permits for electrical installations, except for electrical installations done</w:t>
      </w:r>
      <w:r w:rsidRPr="009E3859">
        <w:rPr>
          <w:spacing w:val="-8"/>
        </w:rPr>
        <w:t xml:space="preserve"> </w:t>
      </w:r>
      <w:r w:rsidRPr="009E3859">
        <w:t>by</w:t>
      </w:r>
      <w:r w:rsidRPr="009E3859">
        <w:rPr>
          <w:spacing w:val="-4"/>
        </w:rPr>
        <w:t xml:space="preserve"> </w:t>
      </w:r>
      <w:r w:rsidRPr="009E3859">
        <w:t>the</w:t>
      </w:r>
      <w:r w:rsidRPr="009E3859">
        <w:rPr>
          <w:spacing w:val="-11"/>
        </w:rPr>
        <w:t xml:space="preserve"> </w:t>
      </w:r>
      <w:r w:rsidRPr="009E3859">
        <w:t>Town for</w:t>
      </w:r>
      <w:r w:rsidRPr="009E3859">
        <w:rPr>
          <w:spacing w:val="-4"/>
        </w:rPr>
        <w:t xml:space="preserve"> </w:t>
      </w:r>
      <w:r w:rsidRPr="009E3859">
        <w:t>which</w:t>
      </w:r>
      <w:r w:rsidRPr="009E3859">
        <w:rPr>
          <w:spacing w:val="-2"/>
        </w:rPr>
        <w:t xml:space="preserve"> </w:t>
      </w:r>
      <w:r w:rsidRPr="009E3859">
        <w:t>no</w:t>
      </w:r>
      <w:r w:rsidRPr="009E3859">
        <w:rPr>
          <w:spacing w:val="-10"/>
        </w:rPr>
        <w:t xml:space="preserve"> </w:t>
      </w:r>
      <w:r w:rsidRPr="009E3859">
        <w:t>permit fee</w:t>
      </w:r>
      <w:r w:rsidRPr="009E3859">
        <w:rPr>
          <w:spacing w:val="-6"/>
        </w:rPr>
        <w:t xml:space="preserve"> </w:t>
      </w:r>
      <w:r w:rsidRPr="009E3859">
        <w:t>is</w:t>
      </w:r>
      <w:r w:rsidRPr="009E3859">
        <w:rPr>
          <w:spacing w:val="-11"/>
        </w:rPr>
        <w:t xml:space="preserve"> </w:t>
      </w:r>
      <w:r w:rsidRPr="009E3859">
        <w:t>to</w:t>
      </w:r>
      <w:r w:rsidRPr="009E3859">
        <w:rPr>
          <w:spacing w:val="-9"/>
        </w:rPr>
        <w:t xml:space="preserve"> </w:t>
      </w:r>
      <w:r w:rsidRPr="009E3859">
        <w:t>be</w:t>
      </w:r>
      <w:r w:rsidRPr="009E3859">
        <w:rPr>
          <w:spacing w:val="-11"/>
        </w:rPr>
        <w:t xml:space="preserve"> </w:t>
      </w:r>
      <w:r w:rsidRPr="009E3859">
        <w:t>charged, will</w:t>
      </w:r>
      <w:r w:rsidRPr="009E3859">
        <w:rPr>
          <w:spacing w:val="-18"/>
        </w:rPr>
        <w:t xml:space="preserve"> </w:t>
      </w:r>
      <w:r w:rsidRPr="009E3859">
        <w:t>be</w:t>
      </w:r>
      <w:r w:rsidRPr="009E3859">
        <w:rPr>
          <w:spacing w:val="-12"/>
        </w:rPr>
        <w:t xml:space="preserve"> </w:t>
      </w:r>
      <w:r w:rsidRPr="009E3859">
        <w:t>examined during the yearly budget review</w:t>
      </w:r>
      <w:r w:rsidRPr="009E3859">
        <w:rPr>
          <w:spacing w:val="-3"/>
        </w:rPr>
        <w:t xml:space="preserve"> </w:t>
      </w:r>
      <w:r w:rsidRPr="009E3859">
        <w:t>and</w:t>
      </w:r>
      <w:r w:rsidRPr="009E3859">
        <w:rPr>
          <w:spacing w:val="-6"/>
        </w:rPr>
        <w:t xml:space="preserve"> </w:t>
      </w:r>
      <w:r w:rsidRPr="009E3859">
        <w:t>adjusted fees</w:t>
      </w:r>
      <w:r w:rsidRPr="009E3859">
        <w:rPr>
          <w:spacing w:val="-6"/>
        </w:rPr>
        <w:t xml:space="preserve"> </w:t>
      </w:r>
      <w:r w:rsidRPr="009E3859">
        <w:t>will</w:t>
      </w:r>
      <w:r w:rsidRPr="009E3859">
        <w:rPr>
          <w:spacing w:val="-8"/>
        </w:rPr>
        <w:t xml:space="preserve"> </w:t>
      </w:r>
      <w:r w:rsidRPr="009E3859">
        <w:t>be</w:t>
      </w:r>
      <w:r w:rsidRPr="009E3859">
        <w:rPr>
          <w:spacing w:val="-9"/>
        </w:rPr>
        <w:t xml:space="preserve"> </w:t>
      </w:r>
      <w:r w:rsidRPr="009E3859">
        <w:t>effective the</w:t>
      </w:r>
      <w:r w:rsidRPr="009E3859">
        <w:rPr>
          <w:spacing w:val="-6"/>
        </w:rPr>
        <w:t xml:space="preserve"> </w:t>
      </w:r>
      <w:r w:rsidRPr="009E3859">
        <w:t>following</w:t>
      </w:r>
      <w:r w:rsidRPr="009E3859">
        <w:rPr>
          <w:spacing w:val="-4"/>
        </w:rPr>
        <w:t xml:space="preserve"> </w:t>
      </w:r>
      <w:r w:rsidRPr="009E3859">
        <w:t>January.</w:t>
      </w:r>
    </w:p>
    <w:p w14:paraId="4060E340" w14:textId="77777777" w:rsidR="001B5278" w:rsidRPr="009E3859" w:rsidRDefault="001B5278" w:rsidP="001B5278">
      <w:pPr>
        <w:pStyle w:val="ListParagraph"/>
        <w:widowControl w:val="0"/>
        <w:numPr>
          <w:ilvl w:val="1"/>
          <w:numId w:val="40"/>
        </w:numPr>
        <w:tabs>
          <w:tab w:val="left" w:pos="2558"/>
        </w:tabs>
        <w:autoSpaceDE w:val="0"/>
        <w:autoSpaceDN w:val="0"/>
        <w:spacing w:line="232" w:lineRule="auto"/>
        <w:ind w:left="1440" w:right="138"/>
        <w:contextualSpacing w:val="0"/>
        <w:jc w:val="both"/>
      </w:pPr>
      <w:r w:rsidRPr="009E3859">
        <w:t>License fees will also be examined during the yearly budget review and adjusted fees to</w:t>
      </w:r>
      <w:r w:rsidRPr="009E3859">
        <w:rPr>
          <w:spacing w:val="-3"/>
        </w:rPr>
        <w:t xml:space="preserve"> </w:t>
      </w:r>
      <w:r w:rsidRPr="009E3859">
        <w:t>be effective the</w:t>
      </w:r>
      <w:r w:rsidRPr="009E3859">
        <w:rPr>
          <w:spacing w:val="-3"/>
        </w:rPr>
        <w:t xml:space="preserve"> </w:t>
      </w:r>
      <w:r w:rsidRPr="009E3859">
        <w:t>following January.</w:t>
      </w:r>
    </w:p>
    <w:p w14:paraId="34C3CD44" w14:textId="44DAD40E" w:rsidR="001B5278" w:rsidRPr="009E3859" w:rsidRDefault="001B5278" w:rsidP="001B5278">
      <w:pPr>
        <w:pStyle w:val="ListParagraph"/>
        <w:widowControl w:val="0"/>
        <w:numPr>
          <w:ilvl w:val="1"/>
          <w:numId w:val="40"/>
        </w:numPr>
        <w:tabs>
          <w:tab w:val="left" w:pos="2406"/>
        </w:tabs>
        <w:autoSpaceDE w:val="0"/>
        <w:autoSpaceDN w:val="0"/>
        <w:spacing w:line="240" w:lineRule="auto"/>
        <w:ind w:left="1440"/>
        <w:contextualSpacing w:val="0"/>
      </w:pPr>
      <w:r w:rsidRPr="009E3859">
        <w:t>Fees</w:t>
      </w:r>
      <w:r w:rsidRPr="009E3859">
        <w:rPr>
          <w:spacing w:val="-18"/>
        </w:rPr>
        <w:t xml:space="preserve"> </w:t>
      </w:r>
      <w:r w:rsidRPr="009E3859">
        <w:t>and</w:t>
      </w:r>
      <w:r w:rsidRPr="009E3859">
        <w:rPr>
          <w:spacing w:val="-17"/>
        </w:rPr>
        <w:t xml:space="preserve"> </w:t>
      </w:r>
      <w:r w:rsidRPr="009E3859">
        <w:t>penalties</w:t>
      </w:r>
      <w:r w:rsidRPr="009E3859">
        <w:rPr>
          <w:spacing w:val="-17"/>
        </w:rPr>
        <w:t xml:space="preserve"> </w:t>
      </w:r>
      <w:r w:rsidRPr="009E3859">
        <w:t>for</w:t>
      </w:r>
      <w:r w:rsidRPr="009E3859">
        <w:rPr>
          <w:spacing w:val="-10"/>
        </w:rPr>
        <w:t xml:space="preserve"> </w:t>
      </w:r>
      <w:r w:rsidRPr="009E3859">
        <w:t>violations</w:t>
      </w:r>
      <w:r w:rsidRPr="009E3859">
        <w:rPr>
          <w:spacing w:val="-1"/>
        </w:rPr>
        <w:t xml:space="preserve"> </w:t>
      </w:r>
      <w:r w:rsidRPr="009E3859">
        <w:t>will</w:t>
      </w:r>
      <w:r w:rsidRPr="009E3859">
        <w:rPr>
          <w:spacing w:val="-17"/>
        </w:rPr>
        <w:t xml:space="preserve"> </w:t>
      </w:r>
      <w:r w:rsidRPr="009E3859">
        <w:t>be</w:t>
      </w:r>
      <w:r w:rsidRPr="009E3859">
        <w:rPr>
          <w:spacing w:val="-18"/>
        </w:rPr>
        <w:t xml:space="preserve"> </w:t>
      </w:r>
      <w:r w:rsidRPr="009E3859">
        <w:t>listed</w:t>
      </w:r>
      <w:r w:rsidRPr="009E3859">
        <w:rPr>
          <w:spacing w:val="-15"/>
        </w:rPr>
        <w:t xml:space="preserve"> </w:t>
      </w:r>
      <w:r w:rsidRPr="009E3859">
        <w:t>separately</w:t>
      </w:r>
      <w:r w:rsidRPr="009E3859">
        <w:rPr>
          <w:spacing w:val="-7"/>
        </w:rPr>
        <w:t xml:space="preserve"> </w:t>
      </w:r>
      <w:r w:rsidRPr="009E3859">
        <w:t>from</w:t>
      </w:r>
      <w:r w:rsidRPr="009E3859">
        <w:rPr>
          <w:spacing w:val="-17"/>
        </w:rPr>
        <w:t xml:space="preserve"> </w:t>
      </w:r>
      <w:r w:rsidRPr="009E3859">
        <w:t>the</w:t>
      </w:r>
      <w:r w:rsidRPr="009E3859">
        <w:rPr>
          <w:spacing w:val="-18"/>
        </w:rPr>
        <w:t xml:space="preserve"> </w:t>
      </w:r>
      <w:r w:rsidRPr="009E3859">
        <w:rPr>
          <w:spacing w:val="-2"/>
        </w:rPr>
        <w:t>ordinance.</w:t>
      </w:r>
    </w:p>
    <w:p w14:paraId="4ABE37F0" w14:textId="77777777" w:rsidR="001B5278" w:rsidRPr="009E3859" w:rsidRDefault="001B5278" w:rsidP="001B5278">
      <w:pPr>
        <w:pStyle w:val="ListParagraph"/>
        <w:widowControl w:val="0"/>
        <w:numPr>
          <w:ilvl w:val="1"/>
          <w:numId w:val="40"/>
        </w:numPr>
        <w:tabs>
          <w:tab w:val="left" w:pos="2423"/>
        </w:tabs>
        <w:autoSpaceDE w:val="0"/>
        <w:autoSpaceDN w:val="0"/>
        <w:spacing w:line="240" w:lineRule="auto"/>
        <w:ind w:left="1440"/>
        <w:contextualSpacing w:val="0"/>
      </w:pPr>
      <w:r w:rsidRPr="009E3859">
        <w:rPr>
          <w:spacing w:val="-2"/>
        </w:rPr>
        <w:t>Administrative</w:t>
      </w:r>
      <w:r w:rsidRPr="009E3859">
        <w:rPr>
          <w:spacing w:val="-16"/>
        </w:rPr>
        <w:t xml:space="preserve"> </w:t>
      </w:r>
      <w:r w:rsidRPr="009E3859">
        <w:rPr>
          <w:spacing w:val="-2"/>
        </w:rPr>
        <w:t>fees</w:t>
      </w:r>
      <w:r w:rsidRPr="009E3859">
        <w:rPr>
          <w:spacing w:val="-11"/>
        </w:rPr>
        <w:t xml:space="preserve"> </w:t>
      </w:r>
      <w:r w:rsidRPr="009E3859">
        <w:rPr>
          <w:spacing w:val="-2"/>
        </w:rPr>
        <w:t>shall</w:t>
      </w:r>
      <w:r w:rsidRPr="009E3859">
        <w:rPr>
          <w:spacing w:val="-12"/>
        </w:rPr>
        <w:t xml:space="preserve"> </w:t>
      </w:r>
      <w:r w:rsidRPr="009E3859">
        <w:rPr>
          <w:spacing w:val="-2"/>
        </w:rPr>
        <w:t>be</w:t>
      </w:r>
      <w:r w:rsidRPr="009E3859">
        <w:rPr>
          <w:spacing w:val="-15"/>
        </w:rPr>
        <w:t xml:space="preserve"> </w:t>
      </w:r>
      <w:r w:rsidRPr="009E3859">
        <w:rPr>
          <w:spacing w:val="-2"/>
        </w:rPr>
        <w:t>approximately</w:t>
      </w:r>
      <w:r w:rsidRPr="009E3859">
        <w:rPr>
          <w:spacing w:val="18"/>
        </w:rPr>
        <w:t xml:space="preserve"> </w:t>
      </w:r>
      <w:r w:rsidRPr="009E3859">
        <w:rPr>
          <w:spacing w:val="-2"/>
        </w:rPr>
        <w:t>10%</w:t>
      </w:r>
      <w:r w:rsidRPr="009E3859">
        <w:rPr>
          <w:spacing w:val="-7"/>
        </w:rPr>
        <w:t xml:space="preserve"> </w:t>
      </w:r>
      <w:r w:rsidRPr="009E3859">
        <w:rPr>
          <w:spacing w:val="-2"/>
        </w:rPr>
        <w:t>of</w:t>
      </w:r>
      <w:r w:rsidRPr="009E3859">
        <w:rPr>
          <w:spacing w:val="-11"/>
        </w:rPr>
        <w:t xml:space="preserve"> </w:t>
      </w:r>
      <w:r w:rsidRPr="009E3859">
        <w:rPr>
          <w:spacing w:val="-2"/>
        </w:rPr>
        <w:t>the</w:t>
      </w:r>
      <w:r w:rsidRPr="009E3859">
        <w:rPr>
          <w:spacing w:val="-9"/>
        </w:rPr>
        <w:t xml:space="preserve"> </w:t>
      </w:r>
      <w:r w:rsidRPr="009E3859">
        <w:rPr>
          <w:spacing w:val="-2"/>
        </w:rPr>
        <w:t>permit</w:t>
      </w:r>
      <w:r w:rsidRPr="009E3859">
        <w:t xml:space="preserve"> </w:t>
      </w:r>
      <w:r w:rsidRPr="009E3859">
        <w:rPr>
          <w:spacing w:val="-2"/>
        </w:rPr>
        <w:t>fees.</w:t>
      </w:r>
    </w:p>
    <w:p w14:paraId="630E8B57" w14:textId="5DE8D9F4" w:rsidR="001B5278" w:rsidRDefault="001B5278" w:rsidP="001B5278">
      <w:pPr>
        <w:pStyle w:val="ListParagraph"/>
        <w:widowControl w:val="0"/>
        <w:numPr>
          <w:ilvl w:val="1"/>
          <w:numId w:val="40"/>
        </w:numPr>
        <w:tabs>
          <w:tab w:val="left" w:pos="2432"/>
        </w:tabs>
        <w:autoSpaceDE w:val="0"/>
        <w:autoSpaceDN w:val="0"/>
        <w:spacing w:line="232" w:lineRule="auto"/>
        <w:ind w:left="1440" w:right="139"/>
        <w:contextualSpacing w:val="0"/>
        <w:jc w:val="both"/>
      </w:pPr>
      <w:r w:rsidRPr="009E3859">
        <w:t>All</w:t>
      </w:r>
      <w:r w:rsidRPr="009E3859">
        <w:rPr>
          <w:spacing w:val="-11"/>
        </w:rPr>
        <w:t xml:space="preserve"> </w:t>
      </w:r>
      <w:r w:rsidRPr="009E3859">
        <w:t>permit fees</w:t>
      </w:r>
      <w:r w:rsidRPr="009E3859">
        <w:rPr>
          <w:spacing w:val="-1"/>
        </w:rPr>
        <w:t xml:space="preserve"> </w:t>
      </w:r>
      <w:r w:rsidRPr="009E3859">
        <w:t>shall</w:t>
      </w:r>
      <w:r w:rsidRPr="009E3859">
        <w:rPr>
          <w:spacing w:val="-5"/>
        </w:rPr>
        <w:t xml:space="preserve"> </w:t>
      </w:r>
      <w:r w:rsidRPr="009E3859">
        <w:t>be</w:t>
      </w:r>
      <w:r w:rsidRPr="009E3859">
        <w:rPr>
          <w:spacing w:val="-12"/>
        </w:rPr>
        <w:t xml:space="preserve"> </w:t>
      </w:r>
      <w:r w:rsidRPr="009E3859">
        <w:t>paid</w:t>
      </w:r>
      <w:r w:rsidRPr="009E3859">
        <w:rPr>
          <w:spacing w:val="-6"/>
        </w:rPr>
        <w:t xml:space="preserve"> </w:t>
      </w:r>
      <w:r w:rsidRPr="009E3859">
        <w:t>to</w:t>
      </w:r>
      <w:r w:rsidRPr="009E3859">
        <w:rPr>
          <w:spacing w:val="-1"/>
        </w:rPr>
        <w:t xml:space="preserve"> </w:t>
      </w:r>
      <w:r w:rsidRPr="009E3859">
        <w:t>the</w:t>
      </w:r>
      <w:r w:rsidRPr="009E3859">
        <w:rPr>
          <w:spacing w:val="-7"/>
        </w:rPr>
        <w:t xml:space="preserve"> </w:t>
      </w:r>
      <w:r w:rsidRPr="009E3859">
        <w:t>Town</w:t>
      </w:r>
      <w:r w:rsidRPr="009E3859">
        <w:rPr>
          <w:spacing w:val="-4"/>
        </w:rPr>
        <w:t xml:space="preserve"> </w:t>
      </w:r>
      <w:r w:rsidRPr="009E3859">
        <w:t>Treasurer and</w:t>
      </w:r>
      <w:r w:rsidRPr="009E3859">
        <w:rPr>
          <w:spacing w:val="-5"/>
        </w:rPr>
        <w:t xml:space="preserve"> </w:t>
      </w:r>
      <w:r w:rsidRPr="009E3859">
        <w:t>credited to</w:t>
      </w:r>
      <w:r w:rsidRPr="009E3859">
        <w:rPr>
          <w:spacing w:val="-6"/>
        </w:rPr>
        <w:t xml:space="preserve"> </w:t>
      </w:r>
      <w:r w:rsidRPr="009E3859">
        <w:t>the</w:t>
      </w:r>
      <w:r w:rsidRPr="009E3859">
        <w:rPr>
          <w:spacing w:val="-11"/>
        </w:rPr>
        <w:t xml:space="preserve"> </w:t>
      </w:r>
      <w:r w:rsidRPr="009E3859">
        <w:t>general fund, and no permit shall be issued or valid unless approved by an office of the Inspection Department and the fee paid to the Town in the amount required for such permit.</w:t>
      </w:r>
      <w:r w:rsidRPr="009E3859">
        <w:rPr>
          <w:spacing w:val="40"/>
        </w:rPr>
        <w:t xml:space="preserve"> </w:t>
      </w:r>
      <w:r w:rsidRPr="009E3859">
        <w:t>The fees</w:t>
      </w:r>
      <w:r w:rsidRPr="009E3859">
        <w:rPr>
          <w:spacing w:val="-2"/>
        </w:rPr>
        <w:t xml:space="preserve"> </w:t>
      </w:r>
      <w:r w:rsidRPr="009E3859">
        <w:t>for</w:t>
      </w:r>
      <w:r w:rsidRPr="009E3859">
        <w:rPr>
          <w:spacing w:val="-6"/>
        </w:rPr>
        <w:t xml:space="preserve"> </w:t>
      </w:r>
      <w:r w:rsidRPr="009E3859">
        <w:t>permits provided by</w:t>
      </w:r>
      <w:r w:rsidRPr="009E3859">
        <w:rPr>
          <w:spacing w:val="-2"/>
        </w:rPr>
        <w:t xml:space="preserve"> </w:t>
      </w:r>
      <w:r w:rsidRPr="009E3859">
        <w:t>this</w:t>
      </w:r>
      <w:r w:rsidRPr="009E3859">
        <w:rPr>
          <w:spacing w:val="-2"/>
        </w:rPr>
        <w:t xml:space="preserve"> </w:t>
      </w:r>
      <w:r w:rsidRPr="009E3859">
        <w:t>Chapter</w:t>
      </w:r>
      <w:r w:rsidRPr="009E3859">
        <w:rPr>
          <w:spacing w:val="-4"/>
        </w:rPr>
        <w:t xml:space="preserve"> </w:t>
      </w:r>
      <w:r w:rsidRPr="009E3859">
        <w:t>shall</w:t>
      </w:r>
      <w:r w:rsidRPr="009E3859">
        <w:rPr>
          <w:spacing w:val="-8"/>
        </w:rPr>
        <w:t xml:space="preserve"> </w:t>
      </w:r>
      <w:r w:rsidRPr="009E3859">
        <w:t>become the</w:t>
      </w:r>
      <w:r w:rsidRPr="009E3859">
        <w:rPr>
          <w:spacing w:val="-11"/>
        </w:rPr>
        <w:t xml:space="preserve"> </w:t>
      </w:r>
      <w:r w:rsidRPr="009E3859">
        <w:t>property of</w:t>
      </w:r>
      <w:r w:rsidRPr="009E3859">
        <w:rPr>
          <w:spacing w:val="-5"/>
        </w:rPr>
        <w:t xml:space="preserve"> </w:t>
      </w:r>
      <w:r w:rsidRPr="009E3859">
        <w:t>the Town</w:t>
      </w:r>
      <w:r w:rsidRPr="009E3859">
        <w:rPr>
          <w:spacing w:val="-2"/>
        </w:rPr>
        <w:t xml:space="preserve"> </w:t>
      </w:r>
      <w:r w:rsidRPr="009E3859">
        <w:t>and</w:t>
      </w:r>
      <w:r w:rsidRPr="009E3859">
        <w:rPr>
          <w:spacing w:val="-8"/>
        </w:rPr>
        <w:t xml:space="preserve"> </w:t>
      </w:r>
      <w:r w:rsidRPr="009E3859">
        <w:t>shall</w:t>
      </w:r>
      <w:r w:rsidRPr="009E3859">
        <w:rPr>
          <w:spacing w:val="-6"/>
        </w:rPr>
        <w:t xml:space="preserve"> </w:t>
      </w:r>
      <w:r w:rsidRPr="009E3859">
        <w:t>be</w:t>
      </w:r>
      <w:r w:rsidRPr="009E3859">
        <w:rPr>
          <w:spacing w:val="-11"/>
        </w:rPr>
        <w:t xml:space="preserve"> </w:t>
      </w:r>
      <w:r w:rsidRPr="009E3859">
        <w:t>refundable if</w:t>
      </w:r>
      <w:r w:rsidRPr="009E3859">
        <w:rPr>
          <w:spacing w:val="-8"/>
        </w:rPr>
        <w:t xml:space="preserve"> </w:t>
      </w:r>
      <w:r w:rsidRPr="009E3859">
        <w:t>the</w:t>
      </w:r>
      <w:r w:rsidRPr="009E3859">
        <w:rPr>
          <w:spacing w:val="-16"/>
        </w:rPr>
        <w:t xml:space="preserve"> </w:t>
      </w:r>
      <w:r w:rsidRPr="009E3859">
        <w:t>permit</w:t>
      </w:r>
      <w:r w:rsidRPr="009E3859">
        <w:rPr>
          <w:spacing w:val="-2"/>
        </w:rPr>
        <w:t xml:space="preserve"> </w:t>
      </w:r>
      <w:r w:rsidRPr="009E3859">
        <w:t>is</w:t>
      </w:r>
      <w:r w:rsidRPr="009E3859">
        <w:rPr>
          <w:spacing w:val="-14"/>
        </w:rPr>
        <w:t xml:space="preserve"> </w:t>
      </w:r>
      <w:r w:rsidRPr="009E3859">
        <w:t>not</w:t>
      </w:r>
      <w:r w:rsidRPr="009E3859">
        <w:rPr>
          <w:spacing w:val="-6"/>
        </w:rPr>
        <w:t xml:space="preserve"> </w:t>
      </w:r>
      <w:r w:rsidRPr="009E3859">
        <w:t>used.</w:t>
      </w:r>
      <w:r w:rsidRPr="009E3859">
        <w:rPr>
          <w:spacing w:val="40"/>
        </w:rPr>
        <w:t xml:space="preserve"> </w:t>
      </w:r>
      <w:r w:rsidRPr="009E3859">
        <w:t>In</w:t>
      </w:r>
      <w:r w:rsidRPr="009E3859">
        <w:rPr>
          <w:spacing w:val="-14"/>
        </w:rPr>
        <w:t xml:space="preserve"> </w:t>
      </w:r>
      <w:r w:rsidRPr="009E3859">
        <w:t>such cases only that</w:t>
      </w:r>
      <w:r w:rsidRPr="009E3859">
        <w:rPr>
          <w:spacing w:val="-5"/>
        </w:rPr>
        <w:t xml:space="preserve"> </w:t>
      </w:r>
      <w:r w:rsidRPr="009E3859">
        <w:t>portion of the</w:t>
      </w:r>
      <w:r w:rsidRPr="009E3859">
        <w:rPr>
          <w:spacing w:val="-4"/>
        </w:rPr>
        <w:t xml:space="preserve"> </w:t>
      </w:r>
      <w:r w:rsidRPr="009E3859">
        <w:t>permit fee</w:t>
      </w:r>
      <w:r w:rsidRPr="009E3859">
        <w:rPr>
          <w:spacing w:val="-6"/>
        </w:rPr>
        <w:t xml:space="preserve"> </w:t>
      </w:r>
      <w:proofErr w:type="gramStart"/>
      <w:r w:rsidRPr="009E3859">
        <w:t>in</w:t>
      </w:r>
      <w:r w:rsidRPr="009E3859">
        <w:rPr>
          <w:spacing w:val="-6"/>
        </w:rPr>
        <w:t xml:space="preserve"> </w:t>
      </w:r>
      <w:r w:rsidRPr="009E3859">
        <w:t>excess of</w:t>
      </w:r>
      <w:proofErr w:type="gramEnd"/>
      <w:r w:rsidRPr="009E3859">
        <w:rPr>
          <w:spacing w:val="-11"/>
        </w:rPr>
        <w:t xml:space="preserve"> </w:t>
      </w:r>
      <w:r w:rsidRPr="009E3859">
        <w:t>$45 shall</w:t>
      </w:r>
      <w:r w:rsidRPr="009E3859">
        <w:rPr>
          <w:spacing w:val="-3"/>
        </w:rPr>
        <w:t xml:space="preserve"> </w:t>
      </w:r>
      <w:r w:rsidRPr="009E3859">
        <w:t>be</w:t>
      </w:r>
      <w:r w:rsidRPr="009E3859">
        <w:rPr>
          <w:spacing w:val="-7"/>
        </w:rPr>
        <w:t xml:space="preserve"> </w:t>
      </w:r>
      <w:r w:rsidRPr="009E3859">
        <w:t>refunded if</w:t>
      </w:r>
      <w:r w:rsidRPr="009E3859">
        <w:rPr>
          <w:spacing w:val="-8"/>
        </w:rPr>
        <w:t xml:space="preserve"> </w:t>
      </w:r>
      <w:r w:rsidRPr="009E3859">
        <w:t>the</w:t>
      </w:r>
      <w:r w:rsidRPr="009E3859">
        <w:rPr>
          <w:spacing w:val="-6"/>
        </w:rPr>
        <w:t xml:space="preserve"> </w:t>
      </w:r>
      <w:r w:rsidRPr="009E3859">
        <w:t>permit is not used.</w:t>
      </w:r>
    </w:p>
    <w:p w14:paraId="0CDB91D6" w14:textId="77777777" w:rsidR="001B5278" w:rsidRPr="009E3859" w:rsidRDefault="001B5278" w:rsidP="001B5278">
      <w:pPr>
        <w:pStyle w:val="ListParagraph"/>
        <w:widowControl w:val="0"/>
        <w:numPr>
          <w:ilvl w:val="1"/>
          <w:numId w:val="40"/>
        </w:numPr>
        <w:tabs>
          <w:tab w:val="left" w:pos="2394"/>
        </w:tabs>
        <w:autoSpaceDE w:val="0"/>
        <w:autoSpaceDN w:val="0"/>
        <w:spacing w:line="232" w:lineRule="auto"/>
        <w:ind w:left="1440" w:right="153"/>
        <w:contextualSpacing w:val="0"/>
        <w:jc w:val="both"/>
      </w:pPr>
      <w:r w:rsidRPr="009E3859">
        <w:t xml:space="preserve">If the </w:t>
      </w:r>
      <w:proofErr w:type="gramStart"/>
      <w:r w:rsidRPr="009E3859">
        <w:t>licensee shall</w:t>
      </w:r>
      <w:proofErr w:type="gramEnd"/>
      <w:r w:rsidRPr="009E3859">
        <w:t xml:space="preserve"> fail to obtain a permit before an electrical installation has been</w:t>
      </w:r>
      <w:r w:rsidRPr="009E3859">
        <w:rPr>
          <w:spacing w:val="-8"/>
        </w:rPr>
        <w:t xml:space="preserve"> </w:t>
      </w:r>
      <w:r w:rsidRPr="009E3859">
        <w:t>started,</w:t>
      </w:r>
      <w:r w:rsidRPr="009E3859">
        <w:rPr>
          <w:spacing w:val="-1"/>
        </w:rPr>
        <w:t xml:space="preserve"> </w:t>
      </w:r>
      <w:r w:rsidRPr="009E3859">
        <w:t>except</w:t>
      </w:r>
      <w:r w:rsidRPr="009E3859">
        <w:rPr>
          <w:spacing w:val="-1"/>
        </w:rPr>
        <w:t xml:space="preserve"> </w:t>
      </w:r>
      <w:r w:rsidRPr="009E3859">
        <w:t>in</w:t>
      </w:r>
      <w:r w:rsidRPr="009E3859">
        <w:rPr>
          <w:spacing w:val="-16"/>
        </w:rPr>
        <w:t xml:space="preserve"> </w:t>
      </w:r>
      <w:r w:rsidRPr="009E3859">
        <w:t>emergency</w:t>
      </w:r>
      <w:r w:rsidRPr="009E3859">
        <w:rPr>
          <w:spacing w:val="-3"/>
        </w:rPr>
        <w:t xml:space="preserve"> </w:t>
      </w:r>
      <w:r w:rsidRPr="009E3859">
        <w:t>cases,</w:t>
      </w:r>
      <w:r w:rsidRPr="009E3859">
        <w:rPr>
          <w:spacing w:val="-3"/>
        </w:rPr>
        <w:t xml:space="preserve"> </w:t>
      </w:r>
      <w:r w:rsidRPr="009E3859">
        <w:t>the</w:t>
      </w:r>
      <w:r w:rsidRPr="009E3859">
        <w:rPr>
          <w:spacing w:val="-16"/>
        </w:rPr>
        <w:t xml:space="preserve"> </w:t>
      </w:r>
      <w:r w:rsidRPr="009E3859">
        <w:t>total</w:t>
      </w:r>
      <w:r w:rsidRPr="009E3859">
        <w:rPr>
          <w:spacing w:val="-12"/>
        </w:rPr>
        <w:t xml:space="preserve"> </w:t>
      </w:r>
      <w:r w:rsidRPr="009E3859">
        <w:t>fees</w:t>
      </w:r>
      <w:r w:rsidRPr="009E3859">
        <w:rPr>
          <w:spacing w:val="-10"/>
        </w:rPr>
        <w:t xml:space="preserve"> </w:t>
      </w:r>
      <w:r w:rsidRPr="009E3859">
        <w:t>for</w:t>
      </w:r>
      <w:r w:rsidRPr="009E3859">
        <w:rPr>
          <w:spacing w:val="-11"/>
        </w:rPr>
        <w:t xml:space="preserve"> </w:t>
      </w:r>
      <w:r w:rsidRPr="009E3859">
        <w:t>such</w:t>
      </w:r>
      <w:r w:rsidRPr="009E3859">
        <w:rPr>
          <w:spacing w:val="-7"/>
        </w:rPr>
        <w:t xml:space="preserve"> </w:t>
      </w:r>
      <w:r w:rsidRPr="009E3859">
        <w:t>permit shall</w:t>
      </w:r>
      <w:r w:rsidRPr="009E3859">
        <w:rPr>
          <w:spacing w:val="-12"/>
        </w:rPr>
        <w:t xml:space="preserve"> </w:t>
      </w:r>
      <w:r w:rsidRPr="009E3859">
        <w:t>be</w:t>
      </w:r>
      <w:r w:rsidRPr="009E3859">
        <w:rPr>
          <w:spacing w:val="-11"/>
        </w:rPr>
        <w:t xml:space="preserve"> </w:t>
      </w:r>
      <w:r w:rsidRPr="009E3859">
        <w:t>double the regular fee.</w:t>
      </w:r>
    </w:p>
    <w:p w14:paraId="46B831C3" w14:textId="77777777" w:rsidR="001B5278" w:rsidRPr="009E3859" w:rsidRDefault="001B5278" w:rsidP="001B5278">
      <w:pPr>
        <w:pStyle w:val="ListParagraph"/>
        <w:widowControl w:val="0"/>
        <w:numPr>
          <w:ilvl w:val="1"/>
          <w:numId w:val="40"/>
        </w:numPr>
        <w:tabs>
          <w:tab w:val="left" w:pos="2499"/>
        </w:tabs>
        <w:autoSpaceDE w:val="0"/>
        <w:autoSpaceDN w:val="0"/>
        <w:spacing w:line="230" w:lineRule="auto"/>
        <w:ind w:left="1440" w:right="151"/>
        <w:contextualSpacing w:val="0"/>
        <w:jc w:val="both"/>
      </w:pPr>
      <w:r w:rsidRPr="009E3859">
        <w:t>No further permits are to be issued to any licensee or homeowner until all arrears in fees have been paid and all lawful orders to the Electrical Inspector have been complied with.</w:t>
      </w:r>
    </w:p>
    <w:p w14:paraId="2318CFE4" w14:textId="77777777" w:rsidR="001B5278" w:rsidRPr="009E3859" w:rsidRDefault="001B5278" w:rsidP="001B5278">
      <w:pPr>
        <w:pStyle w:val="ListParagraph"/>
        <w:widowControl w:val="0"/>
        <w:numPr>
          <w:ilvl w:val="1"/>
          <w:numId w:val="40"/>
        </w:numPr>
        <w:tabs>
          <w:tab w:val="left" w:pos="2450"/>
        </w:tabs>
        <w:autoSpaceDE w:val="0"/>
        <w:autoSpaceDN w:val="0"/>
        <w:spacing w:line="230" w:lineRule="auto"/>
        <w:ind w:left="1440" w:right="162"/>
        <w:contextualSpacing w:val="0"/>
        <w:jc w:val="both"/>
      </w:pPr>
      <w:r w:rsidRPr="009E3859">
        <w:lastRenderedPageBreak/>
        <w:t>The</w:t>
      </w:r>
      <w:r w:rsidRPr="009E3859">
        <w:rPr>
          <w:spacing w:val="-7"/>
        </w:rPr>
        <w:t xml:space="preserve"> </w:t>
      </w:r>
      <w:r w:rsidRPr="009E3859">
        <w:t>connection for</w:t>
      </w:r>
      <w:r w:rsidRPr="009E3859">
        <w:rPr>
          <w:spacing w:val="-7"/>
        </w:rPr>
        <w:t xml:space="preserve"> </w:t>
      </w:r>
      <w:r w:rsidRPr="009E3859">
        <w:t>replacement appliances and</w:t>
      </w:r>
      <w:r w:rsidRPr="009E3859">
        <w:rPr>
          <w:spacing w:val="-2"/>
        </w:rPr>
        <w:t xml:space="preserve"> </w:t>
      </w:r>
      <w:r w:rsidRPr="009E3859">
        <w:t>equipment such</w:t>
      </w:r>
      <w:r w:rsidRPr="009E3859">
        <w:rPr>
          <w:spacing w:val="-2"/>
        </w:rPr>
        <w:t xml:space="preserve"> </w:t>
      </w:r>
      <w:r w:rsidRPr="009E3859">
        <w:t>as</w:t>
      </w:r>
      <w:r w:rsidRPr="009E3859">
        <w:rPr>
          <w:spacing w:val="-3"/>
        </w:rPr>
        <w:t xml:space="preserve"> </w:t>
      </w:r>
      <w:r w:rsidRPr="009E3859">
        <w:t>furnaces, signs, air compressors, air conditioners, water heaters and like equipment shall constitute an extension of an existing or new branch circuit.</w:t>
      </w:r>
      <w:r w:rsidRPr="009E3859">
        <w:rPr>
          <w:spacing w:val="40"/>
        </w:rPr>
        <w:t xml:space="preserve"> </w:t>
      </w:r>
      <w:r w:rsidRPr="009E3859">
        <w:t xml:space="preserve">The connection shall comply with </w:t>
      </w:r>
      <w:proofErr w:type="gramStart"/>
      <w:r w:rsidRPr="009E3859">
        <w:t>current</w:t>
      </w:r>
      <w:proofErr w:type="gramEnd"/>
      <w:r w:rsidRPr="009E3859">
        <w:t xml:space="preserve"> electrical code.</w:t>
      </w:r>
    </w:p>
    <w:p w14:paraId="44D2FBCB" w14:textId="432E58D9" w:rsidR="001B5278" w:rsidRPr="009E3859" w:rsidRDefault="001B5278" w:rsidP="001B5278">
      <w:pPr>
        <w:pStyle w:val="ListParagraph"/>
        <w:widowControl w:val="0"/>
        <w:numPr>
          <w:ilvl w:val="1"/>
          <w:numId w:val="40"/>
        </w:numPr>
        <w:tabs>
          <w:tab w:val="left" w:pos="2340"/>
        </w:tabs>
        <w:autoSpaceDE w:val="0"/>
        <w:autoSpaceDN w:val="0"/>
        <w:spacing w:line="235" w:lineRule="auto"/>
        <w:ind w:left="1440" w:right="179"/>
        <w:contextualSpacing w:val="0"/>
        <w:jc w:val="both"/>
      </w:pPr>
      <w:r w:rsidRPr="009E3859">
        <w:t>Existing</w:t>
      </w:r>
      <w:r w:rsidRPr="009E3859">
        <w:rPr>
          <w:spacing w:val="-12"/>
        </w:rPr>
        <w:t xml:space="preserve"> </w:t>
      </w:r>
      <w:r w:rsidRPr="009E3859">
        <w:t>installations</w:t>
      </w:r>
      <w:r w:rsidRPr="009E3859">
        <w:rPr>
          <w:spacing w:val="-2"/>
        </w:rPr>
        <w:t xml:space="preserve"> </w:t>
      </w:r>
      <w:r w:rsidRPr="009E3859">
        <w:t>which</w:t>
      </w:r>
      <w:r w:rsidRPr="009E3859">
        <w:rPr>
          <w:spacing w:val="-9"/>
        </w:rPr>
        <w:t xml:space="preserve"> </w:t>
      </w:r>
      <w:r w:rsidRPr="009E3859">
        <w:t>have</w:t>
      </w:r>
      <w:r w:rsidRPr="009E3859">
        <w:rPr>
          <w:spacing w:val="-8"/>
        </w:rPr>
        <w:t xml:space="preserve"> </w:t>
      </w:r>
      <w:r w:rsidRPr="009E3859">
        <w:t>been</w:t>
      </w:r>
      <w:r w:rsidRPr="009E3859">
        <w:rPr>
          <w:spacing w:val="-4"/>
        </w:rPr>
        <w:t xml:space="preserve"> </w:t>
      </w:r>
      <w:r w:rsidRPr="009E3859">
        <w:t>declared as</w:t>
      </w:r>
      <w:r w:rsidRPr="009E3859">
        <w:rPr>
          <w:spacing w:val="-10"/>
        </w:rPr>
        <w:t xml:space="preserve"> </w:t>
      </w:r>
      <w:r w:rsidRPr="009E3859">
        <w:t>a</w:t>
      </w:r>
      <w:r w:rsidRPr="009E3859">
        <w:rPr>
          <w:spacing w:val="-13"/>
        </w:rPr>
        <w:t xml:space="preserve"> </w:t>
      </w:r>
      <w:r w:rsidRPr="009E3859">
        <w:t>hazard</w:t>
      </w:r>
      <w:r w:rsidRPr="009E3859">
        <w:rPr>
          <w:spacing w:val="-7"/>
        </w:rPr>
        <w:t xml:space="preserve"> </w:t>
      </w:r>
      <w:r w:rsidRPr="009E3859">
        <w:t>to</w:t>
      </w:r>
      <w:r w:rsidRPr="009E3859">
        <w:rPr>
          <w:spacing w:val="-15"/>
        </w:rPr>
        <w:t xml:space="preserve"> </w:t>
      </w:r>
      <w:r w:rsidRPr="009E3859">
        <w:t>life</w:t>
      </w:r>
      <w:r w:rsidRPr="009E3859">
        <w:rPr>
          <w:spacing w:val="-14"/>
        </w:rPr>
        <w:t xml:space="preserve"> </w:t>
      </w:r>
      <w:r w:rsidRPr="009E3859">
        <w:t>and</w:t>
      </w:r>
      <w:r w:rsidRPr="009E3859">
        <w:rPr>
          <w:spacing w:val="-13"/>
        </w:rPr>
        <w:t xml:space="preserve"> </w:t>
      </w:r>
      <w:r w:rsidRPr="009E3859">
        <w:t>property shall</w:t>
      </w:r>
      <w:r w:rsidRPr="009E3859">
        <w:rPr>
          <w:spacing w:val="-16"/>
        </w:rPr>
        <w:t xml:space="preserve"> </w:t>
      </w:r>
      <w:r w:rsidRPr="009E3859">
        <w:t>be</w:t>
      </w:r>
      <w:r w:rsidRPr="009E3859">
        <w:rPr>
          <w:spacing w:val="-11"/>
        </w:rPr>
        <w:t xml:space="preserve"> </w:t>
      </w:r>
      <w:r w:rsidRPr="009E3859">
        <w:t>made</w:t>
      </w:r>
      <w:r w:rsidRPr="009E3859">
        <w:rPr>
          <w:spacing w:val="-5"/>
        </w:rPr>
        <w:t xml:space="preserve"> </w:t>
      </w:r>
      <w:r w:rsidRPr="009E3859">
        <w:t>safe.</w:t>
      </w:r>
      <w:r w:rsidRPr="009E3859">
        <w:rPr>
          <w:spacing w:val="40"/>
        </w:rPr>
        <w:t xml:space="preserve"> </w:t>
      </w:r>
      <w:r w:rsidRPr="009E3859">
        <w:t>The</w:t>
      </w:r>
      <w:r w:rsidRPr="009E3859">
        <w:rPr>
          <w:spacing w:val="-13"/>
        </w:rPr>
        <w:t xml:space="preserve"> </w:t>
      </w:r>
      <w:r w:rsidRPr="009E3859">
        <w:t>installation of</w:t>
      </w:r>
      <w:r w:rsidRPr="009E3859">
        <w:rPr>
          <w:spacing w:val="-13"/>
        </w:rPr>
        <w:t xml:space="preserve"> </w:t>
      </w:r>
      <w:r w:rsidRPr="009E3859">
        <w:t>any</w:t>
      </w:r>
      <w:r w:rsidRPr="009E3859">
        <w:rPr>
          <w:spacing w:val="-13"/>
        </w:rPr>
        <w:t xml:space="preserve"> </w:t>
      </w:r>
      <w:r w:rsidRPr="009E3859">
        <w:t>permanent wiring and</w:t>
      </w:r>
      <w:r w:rsidRPr="009E3859">
        <w:rPr>
          <w:spacing w:val="-8"/>
        </w:rPr>
        <w:t xml:space="preserve"> </w:t>
      </w:r>
      <w:r w:rsidRPr="009E3859">
        <w:t>equipment to</w:t>
      </w:r>
      <w:r w:rsidRPr="009E3859">
        <w:rPr>
          <w:spacing w:val="-13"/>
        </w:rPr>
        <w:t xml:space="preserve"> </w:t>
      </w:r>
      <w:r w:rsidRPr="009E3859">
        <w:t>correct this hazard will constitute an</w:t>
      </w:r>
      <w:r w:rsidRPr="009E3859">
        <w:rPr>
          <w:spacing w:val="-6"/>
        </w:rPr>
        <w:t xml:space="preserve"> </w:t>
      </w:r>
      <w:r w:rsidRPr="009E3859">
        <w:t>extension of</w:t>
      </w:r>
      <w:r w:rsidRPr="009E3859">
        <w:rPr>
          <w:spacing w:val="-1"/>
        </w:rPr>
        <w:t xml:space="preserve"> </w:t>
      </w:r>
      <w:r w:rsidRPr="009E3859">
        <w:t>existing</w:t>
      </w:r>
      <w:r w:rsidRPr="009E3859">
        <w:rPr>
          <w:spacing w:val="-2"/>
        </w:rPr>
        <w:t xml:space="preserve"> </w:t>
      </w:r>
      <w:r w:rsidRPr="009E3859">
        <w:t>or new circuit.</w:t>
      </w:r>
    </w:p>
    <w:p w14:paraId="13178B22" w14:textId="77777777" w:rsidR="00245B18" w:rsidRDefault="001B5278" w:rsidP="00245B18">
      <w:pPr>
        <w:pStyle w:val="ListParagraph"/>
        <w:widowControl w:val="0"/>
        <w:numPr>
          <w:ilvl w:val="1"/>
          <w:numId w:val="40"/>
        </w:numPr>
        <w:tabs>
          <w:tab w:val="left" w:pos="2218"/>
        </w:tabs>
        <w:autoSpaceDE w:val="0"/>
        <w:autoSpaceDN w:val="0"/>
        <w:spacing w:before="85" w:line="232" w:lineRule="auto"/>
        <w:ind w:left="1440" w:right="298"/>
        <w:contextualSpacing w:val="0"/>
        <w:jc w:val="both"/>
      </w:pPr>
      <w:r w:rsidRPr="009E3859">
        <w:t>Sign Installations.</w:t>
      </w:r>
      <w:r w:rsidRPr="009E3859">
        <w:rPr>
          <w:spacing w:val="40"/>
        </w:rPr>
        <w:t xml:space="preserve"> </w:t>
      </w:r>
      <w:r w:rsidRPr="009E3859">
        <w:t>No permit for electrical installation in connection with a permanent or temporary sign in this Town shall be issued until the permit required by Section 12 of this Code has been approved by the Town Board and issued by the Building Inspector for the erection of such sign.</w:t>
      </w:r>
    </w:p>
    <w:p w14:paraId="3F7F7151" w14:textId="77777777" w:rsidR="00245B18" w:rsidRDefault="001B5278" w:rsidP="00245B18">
      <w:pPr>
        <w:pStyle w:val="ListParagraph"/>
        <w:widowControl w:val="0"/>
        <w:numPr>
          <w:ilvl w:val="1"/>
          <w:numId w:val="40"/>
        </w:numPr>
        <w:tabs>
          <w:tab w:val="left" w:pos="2218"/>
        </w:tabs>
        <w:autoSpaceDE w:val="0"/>
        <w:autoSpaceDN w:val="0"/>
        <w:spacing w:before="85" w:line="232" w:lineRule="auto"/>
        <w:ind w:left="1440" w:right="298"/>
        <w:contextualSpacing w:val="0"/>
        <w:jc w:val="both"/>
      </w:pPr>
      <w:r w:rsidRPr="00245B18">
        <w:t>Permit Expiration.</w:t>
      </w:r>
      <w:r w:rsidRPr="00245B18">
        <w:rPr>
          <w:spacing w:val="80"/>
        </w:rPr>
        <w:t xml:space="preserve"> </w:t>
      </w:r>
      <w:r w:rsidRPr="00245B18">
        <w:t>A</w:t>
      </w:r>
      <w:r w:rsidRPr="00245B18">
        <w:rPr>
          <w:spacing w:val="-11"/>
        </w:rPr>
        <w:t xml:space="preserve"> </w:t>
      </w:r>
      <w:r w:rsidRPr="00245B18">
        <w:t>permit is</w:t>
      </w:r>
      <w:r w:rsidRPr="00245B18">
        <w:rPr>
          <w:spacing w:val="-7"/>
        </w:rPr>
        <w:t xml:space="preserve"> </w:t>
      </w:r>
      <w:r w:rsidRPr="00245B18">
        <w:t>good</w:t>
      </w:r>
      <w:r w:rsidRPr="00245B18">
        <w:rPr>
          <w:spacing w:val="-2"/>
        </w:rPr>
        <w:t xml:space="preserve"> </w:t>
      </w:r>
      <w:r w:rsidRPr="00245B18">
        <w:t>for a</w:t>
      </w:r>
      <w:r w:rsidRPr="00245B18">
        <w:rPr>
          <w:spacing w:val="-5"/>
        </w:rPr>
        <w:t xml:space="preserve"> </w:t>
      </w:r>
      <w:r w:rsidRPr="00245B18">
        <w:t>maximum of</w:t>
      </w:r>
      <w:r w:rsidRPr="00245B18">
        <w:rPr>
          <w:spacing w:val="-4"/>
        </w:rPr>
        <w:t xml:space="preserve"> </w:t>
      </w:r>
      <w:r w:rsidRPr="00245B18">
        <w:t>12</w:t>
      </w:r>
      <w:r w:rsidRPr="00245B18">
        <w:rPr>
          <w:spacing w:val="-3"/>
        </w:rPr>
        <w:t xml:space="preserve"> </w:t>
      </w:r>
      <w:r w:rsidRPr="00245B18">
        <w:t>months from the</w:t>
      </w:r>
      <w:r w:rsidRPr="00245B18">
        <w:rPr>
          <w:spacing w:val="-4"/>
        </w:rPr>
        <w:t xml:space="preserve"> </w:t>
      </w:r>
      <w:r w:rsidRPr="00245B18">
        <w:t>date of issue.</w:t>
      </w:r>
    </w:p>
    <w:p w14:paraId="01D55EF5" w14:textId="77777777" w:rsidR="00245B18" w:rsidRDefault="00245B18" w:rsidP="00245B18">
      <w:pPr>
        <w:pStyle w:val="ListParagraph"/>
        <w:widowControl w:val="0"/>
        <w:numPr>
          <w:ilvl w:val="1"/>
          <w:numId w:val="40"/>
        </w:numPr>
        <w:tabs>
          <w:tab w:val="left" w:pos="2218"/>
        </w:tabs>
        <w:autoSpaceDE w:val="0"/>
        <w:autoSpaceDN w:val="0"/>
        <w:spacing w:before="85" w:line="232" w:lineRule="auto"/>
        <w:ind w:left="1440" w:right="298"/>
        <w:contextualSpacing w:val="0"/>
        <w:jc w:val="both"/>
      </w:pPr>
      <w:r w:rsidRPr="00245B18">
        <w:t>Outstanding Permits.</w:t>
      </w:r>
      <w:r w:rsidRPr="00245B18">
        <w:rPr>
          <w:spacing w:val="40"/>
        </w:rPr>
        <w:t xml:space="preserve"> </w:t>
      </w:r>
      <w:r w:rsidRPr="00245B18">
        <w:t>Any holder of a license that has been revoked shall be required to complete all permits that have been issued to that license holder prior to revocation within thirty</w:t>
      </w:r>
      <w:r w:rsidRPr="00245B18">
        <w:rPr>
          <w:spacing w:val="-1"/>
        </w:rPr>
        <w:t xml:space="preserve"> </w:t>
      </w:r>
      <w:r w:rsidRPr="00245B18">
        <w:t>(30) days or</w:t>
      </w:r>
      <w:r w:rsidRPr="00245B18">
        <w:rPr>
          <w:spacing w:val="-8"/>
        </w:rPr>
        <w:t xml:space="preserve"> </w:t>
      </w:r>
      <w:proofErr w:type="gramStart"/>
      <w:r w:rsidRPr="00245B18">
        <w:t>other</w:t>
      </w:r>
      <w:proofErr w:type="gramEnd"/>
      <w:r w:rsidRPr="00245B18">
        <w:rPr>
          <w:spacing w:val="-2"/>
        </w:rPr>
        <w:t xml:space="preserve"> </w:t>
      </w:r>
      <w:r w:rsidRPr="00245B18">
        <w:t>such</w:t>
      </w:r>
      <w:r w:rsidRPr="00245B18">
        <w:rPr>
          <w:spacing w:val="-1"/>
        </w:rPr>
        <w:t xml:space="preserve"> </w:t>
      </w:r>
      <w:r w:rsidRPr="00245B18">
        <w:t>time</w:t>
      </w:r>
      <w:r w:rsidRPr="00245B18">
        <w:rPr>
          <w:spacing w:val="-4"/>
        </w:rPr>
        <w:t xml:space="preserve"> </w:t>
      </w:r>
      <w:r w:rsidRPr="00245B18">
        <w:t>as</w:t>
      </w:r>
      <w:r w:rsidRPr="00245B18">
        <w:rPr>
          <w:spacing w:val="-5"/>
        </w:rPr>
        <w:t xml:space="preserve"> </w:t>
      </w:r>
      <w:r w:rsidRPr="00245B18">
        <w:t>directed by</w:t>
      </w:r>
      <w:r w:rsidRPr="00245B18">
        <w:rPr>
          <w:spacing w:val="-5"/>
        </w:rPr>
        <w:t xml:space="preserve"> </w:t>
      </w:r>
      <w:r w:rsidRPr="00245B18">
        <w:t>the</w:t>
      </w:r>
      <w:r w:rsidRPr="00245B18">
        <w:rPr>
          <w:spacing w:val="-8"/>
        </w:rPr>
        <w:t xml:space="preserve"> </w:t>
      </w:r>
      <w:r w:rsidRPr="00245B18">
        <w:t>Board.</w:t>
      </w:r>
    </w:p>
    <w:p w14:paraId="4D83216A" w14:textId="77777777" w:rsidR="00245B18" w:rsidRDefault="00245B18" w:rsidP="00245B18">
      <w:pPr>
        <w:pStyle w:val="ListParagraph"/>
        <w:widowControl w:val="0"/>
        <w:numPr>
          <w:ilvl w:val="1"/>
          <w:numId w:val="40"/>
        </w:numPr>
        <w:tabs>
          <w:tab w:val="left" w:pos="2218"/>
        </w:tabs>
        <w:autoSpaceDE w:val="0"/>
        <w:autoSpaceDN w:val="0"/>
        <w:spacing w:before="85" w:line="232" w:lineRule="auto"/>
        <w:ind w:left="1440" w:right="298"/>
        <w:contextualSpacing w:val="0"/>
        <w:jc w:val="both"/>
      </w:pPr>
      <w:r w:rsidRPr="00245B18">
        <w:t>New signs or related property improvements in BAA-M. Any electrical or other permits issued by the Town for new signs or related property improvements in the Boundary Adjustment Area – Madison (“BAA_M”) shall be issued on the condition that the City of Madison approve that the proposed sign complies with the City of Madison Sign Control Ordinance (Chapter 31, MGO) as may be amended from time to time. A map showing the BAA-M is attached as Exhibit 3 to the final Town of Burke, Village of DeForest, City of Sun Prairie and City of Madison Cooperative Plan, dated January 5, 2007 (the “Plan”) and is incorporated herein by reference. A copy of Exhibit 3 to the Plan is on file in the office of the Town of Burke Clerk/Treasurer.</w:t>
      </w:r>
    </w:p>
    <w:p w14:paraId="10623866" w14:textId="77777777" w:rsidR="001B5278" w:rsidRPr="001B5278" w:rsidRDefault="001B5278" w:rsidP="001B5278">
      <w:pPr>
        <w:pStyle w:val="ListParagraph"/>
        <w:widowControl w:val="0"/>
        <w:tabs>
          <w:tab w:val="left" w:pos="1994"/>
        </w:tabs>
        <w:autoSpaceDE w:val="0"/>
        <w:autoSpaceDN w:val="0"/>
        <w:spacing w:line="240" w:lineRule="auto"/>
        <w:contextualSpacing w:val="0"/>
        <w:rPr>
          <w:b/>
          <w:bCs/>
        </w:rPr>
      </w:pPr>
    </w:p>
    <w:p w14:paraId="26D87B1A" w14:textId="18D32F1B" w:rsidR="00245B18" w:rsidRDefault="00245B18" w:rsidP="00245B18">
      <w:pPr>
        <w:pStyle w:val="ListParagraph"/>
        <w:numPr>
          <w:ilvl w:val="0"/>
          <w:numId w:val="40"/>
        </w:numPr>
        <w:rPr>
          <w:color w:val="111311"/>
        </w:rPr>
      </w:pPr>
      <w:r w:rsidRPr="00245B18">
        <w:rPr>
          <w:b/>
          <w:bCs/>
          <w:color w:val="111311"/>
        </w:rPr>
        <w:t>APPEALS TO THE TOWN BOARD.</w:t>
      </w:r>
      <w:r w:rsidRPr="00245B18">
        <w:rPr>
          <w:color w:val="111311"/>
        </w:rPr>
        <w:t xml:space="preserve"> Such written notice of appeal shall be accompanied </w:t>
      </w:r>
      <w:proofErr w:type="gramStart"/>
      <w:r w:rsidRPr="00245B18">
        <w:rPr>
          <w:color w:val="111311"/>
        </w:rPr>
        <w:t>with</w:t>
      </w:r>
      <w:proofErr w:type="gramEnd"/>
      <w:r w:rsidRPr="00245B18">
        <w:rPr>
          <w:color w:val="111311"/>
        </w:rPr>
        <w:t xml:space="preserve"> the sum of $25 payable to the Town Treasurer. Regardless of the outcome of the appeal, such fee shall be retained by the Town and no refund of such </w:t>
      </w:r>
      <w:proofErr w:type="gramStart"/>
      <w:r w:rsidRPr="00245B18">
        <w:rPr>
          <w:color w:val="111311"/>
        </w:rPr>
        <w:t>fee</w:t>
      </w:r>
      <w:proofErr w:type="gramEnd"/>
      <w:r w:rsidRPr="00245B18">
        <w:rPr>
          <w:color w:val="111311"/>
        </w:rPr>
        <w:t xml:space="preserve"> or any portion thereof shall be granted.</w:t>
      </w:r>
    </w:p>
    <w:p w14:paraId="689F02EF" w14:textId="77777777" w:rsidR="00245B18" w:rsidRPr="00D05581" w:rsidRDefault="00245B18" w:rsidP="00245B18">
      <w:pPr>
        <w:pStyle w:val="ListParagraph"/>
        <w:rPr>
          <w:color w:val="111311"/>
          <w:sz w:val="16"/>
          <w:szCs w:val="16"/>
        </w:rPr>
      </w:pPr>
    </w:p>
    <w:p w14:paraId="28B1BF93" w14:textId="77777777" w:rsidR="00245B18" w:rsidRPr="00245B18" w:rsidRDefault="00245B18" w:rsidP="00245B18">
      <w:pPr>
        <w:pStyle w:val="ListParagraph"/>
        <w:widowControl w:val="0"/>
        <w:numPr>
          <w:ilvl w:val="0"/>
          <w:numId w:val="40"/>
        </w:numPr>
        <w:tabs>
          <w:tab w:val="left" w:pos="1782"/>
        </w:tabs>
        <w:autoSpaceDE w:val="0"/>
        <w:autoSpaceDN w:val="0"/>
        <w:spacing w:line="240" w:lineRule="auto"/>
        <w:contextualSpacing w:val="0"/>
        <w:jc w:val="both"/>
        <w:rPr>
          <w:b/>
          <w:bCs/>
        </w:rPr>
      </w:pPr>
      <w:r w:rsidRPr="00245B18">
        <w:rPr>
          <w:b/>
          <w:bCs/>
          <w:spacing w:val="-2"/>
        </w:rPr>
        <w:t>TEMPORARY</w:t>
      </w:r>
      <w:r w:rsidRPr="00245B18">
        <w:rPr>
          <w:b/>
          <w:bCs/>
          <w:spacing w:val="3"/>
        </w:rPr>
        <w:t xml:space="preserve"> </w:t>
      </w:r>
      <w:r w:rsidRPr="00245B18">
        <w:rPr>
          <w:b/>
          <w:bCs/>
          <w:spacing w:val="-2"/>
        </w:rPr>
        <w:t>WORK.</w:t>
      </w:r>
    </w:p>
    <w:p w14:paraId="6B70CAF4" w14:textId="77777777" w:rsidR="00245B18" w:rsidRPr="009E3859" w:rsidRDefault="00245B18" w:rsidP="00245B18">
      <w:pPr>
        <w:pStyle w:val="ListParagraph"/>
        <w:widowControl w:val="0"/>
        <w:numPr>
          <w:ilvl w:val="1"/>
          <w:numId w:val="40"/>
        </w:numPr>
        <w:tabs>
          <w:tab w:val="left" w:pos="2059"/>
        </w:tabs>
        <w:autoSpaceDE w:val="0"/>
        <w:autoSpaceDN w:val="0"/>
        <w:spacing w:before="1" w:line="232" w:lineRule="auto"/>
        <w:ind w:left="1440" w:right="300"/>
        <w:contextualSpacing w:val="0"/>
        <w:jc w:val="both"/>
      </w:pPr>
      <w:r w:rsidRPr="009E3859">
        <w:t xml:space="preserve">On applying for a permit for temporary work, a specified </w:t>
      </w:r>
      <w:proofErr w:type="gramStart"/>
      <w:r w:rsidRPr="009E3859">
        <w:t>period of time</w:t>
      </w:r>
      <w:proofErr w:type="gramEnd"/>
      <w:r w:rsidRPr="009E3859">
        <w:t xml:space="preserve"> during which such</w:t>
      </w:r>
      <w:r w:rsidRPr="009E3859">
        <w:rPr>
          <w:spacing w:val="-4"/>
        </w:rPr>
        <w:t xml:space="preserve"> </w:t>
      </w:r>
      <w:r w:rsidRPr="009E3859">
        <w:t>wiring is</w:t>
      </w:r>
      <w:r w:rsidRPr="009E3859">
        <w:rPr>
          <w:spacing w:val="-8"/>
        </w:rPr>
        <w:t xml:space="preserve"> </w:t>
      </w:r>
      <w:r w:rsidRPr="009E3859">
        <w:t>to</w:t>
      </w:r>
      <w:r w:rsidRPr="009E3859">
        <w:rPr>
          <w:spacing w:val="-12"/>
        </w:rPr>
        <w:t xml:space="preserve"> </w:t>
      </w:r>
      <w:r w:rsidRPr="009E3859">
        <w:t>remain in</w:t>
      </w:r>
      <w:r w:rsidRPr="009E3859">
        <w:rPr>
          <w:spacing w:val="-6"/>
        </w:rPr>
        <w:t xml:space="preserve"> </w:t>
      </w:r>
      <w:r w:rsidRPr="009E3859">
        <w:t>service must be</w:t>
      </w:r>
      <w:r w:rsidRPr="009E3859">
        <w:rPr>
          <w:spacing w:val="-4"/>
        </w:rPr>
        <w:t xml:space="preserve"> </w:t>
      </w:r>
      <w:r w:rsidRPr="009E3859">
        <w:t>stated, but not exceeding ninety (90) days</w:t>
      </w:r>
      <w:r w:rsidRPr="009E3859">
        <w:rPr>
          <w:spacing w:val="-9"/>
        </w:rPr>
        <w:t xml:space="preserve"> </w:t>
      </w:r>
      <w:r w:rsidRPr="009E3859">
        <w:t>or</w:t>
      </w:r>
      <w:r w:rsidRPr="009E3859">
        <w:rPr>
          <w:spacing w:val="-6"/>
        </w:rPr>
        <w:t xml:space="preserve"> </w:t>
      </w:r>
      <w:r w:rsidRPr="009E3859">
        <w:t>otherwise determined by</w:t>
      </w:r>
      <w:r w:rsidRPr="009E3859">
        <w:rPr>
          <w:spacing w:val="-9"/>
        </w:rPr>
        <w:t xml:space="preserve"> </w:t>
      </w:r>
      <w:r w:rsidRPr="009E3859">
        <w:t>the</w:t>
      </w:r>
      <w:r w:rsidRPr="009E3859">
        <w:rPr>
          <w:spacing w:val="-17"/>
        </w:rPr>
        <w:t xml:space="preserve"> </w:t>
      </w:r>
      <w:r w:rsidRPr="009E3859">
        <w:t>Inspection Department.</w:t>
      </w:r>
      <w:r w:rsidRPr="009E3859">
        <w:rPr>
          <w:spacing w:val="40"/>
        </w:rPr>
        <w:t xml:space="preserve"> </w:t>
      </w:r>
      <w:r w:rsidRPr="009E3859">
        <w:t>Service</w:t>
      </w:r>
      <w:r w:rsidRPr="009E3859">
        <w:rPr>
          <w:spacing w:val="-4"/>
        </w:rPr>
        <w:t xml:space="preserve"> </w:t>
      </w:r>
      <w:r w:rsidRPr="009E3859">
        <w:t>shall</w:t>
      </w:r>
      <w:r w:rsidRPr="009E3859">
        <w:rPr>
          <w:spacing w:val="-13"/>
        </w:rPr>
        <w:t xml:space="preserve"> </w:t>
      </w:r>
      <w:r w:rsidRPr="009E3859">
        <w:t>be</w:t>
      </w:r>
      <w:r w:rsidRPr="009E3859">
        <w:rPr>
          <w:spacing w:val="-9"/>
        </w:rPr>
        <w:t xml:space="preserve"> </w:t>
      </w:r>
      <w:r w:rsidRPr="009E3859">
        <w:t>cut</w:t>
      </w:r>
      <w:r w:rsidRPr="009E3859">
        <w:rPr>
          <w:spacing w:val="-4"/>
        </w:rPr>
        <w:t xml:space="preserve"> </w:t>
      </w:r>
      <w:r w:rsidRPr="009E3859">
        <w:t>off</w:t>
      </w:r>
      <w:r w:rsidRPr="009E3859">
        <w:rPr>
          <w:spacing w:val="-9"/>
        </w:rPr>
        <w:t xml:space="preserve"> </w:t>
      </w:r>
      <w:r w:rsidRPr="009E3859">
        <w:t>at the end of this period and shall not again be connected without permission from the Electrical Inspector.</w:t>
      </w:r>
      <w:r w:rsidRPr="009E3859">
        <w:rPr>
          <w:spacing w:val="40"/>
        </w:rPr>
        <w:t xml:space="preserve"> </w:t>
      </w:r>
      <w:r w:rsidRPr="009E3859">
        <w:t>For buildings where conduit wiring is</w:t>
      </w:r>
      <w:r w:rsidRPr="009E3859">
        <w:rPr>
          <w:spacing w:val="-13"/>
        </w:rPr>
        <w:t xml:space="preserve"> </w:t>
      </w:r>
      <w:r w:rsidRPr="009E3859">
        <w:t>required, special permits for a temporary work and exposed wiring, lights, power for building operations, display decorative</w:t>
      </w:r>
      <w:r w:rsidRPr="009E3859">
        <w:rPr>
          <w:spacing w:val="-1"/>
        </w:rPr>
        <w:t xml:space="preserve"> </w:t>
      </w:r>
      <w:r w:rsidRPr="009E3859">
        <w:t>wiring, etc.</w:t>
      </w:r>
      <w:r w:rsidRPr="009E3859">
        <w:rPr>
          <w:spacing w:val="-10"/>
        </w:rPr>
        <w:t xml:space="preserve"> </w:t>
      </w:r>
      <w:r w:rsidRPr="009E3859">
        <w:t>for</w:t>
      </w:r>
      <w:r w:rsidRPr="009E3859">
        <w:rPr>
          <w:spacing w:val="-5"/>
        </w:rPr>
        <w:t xml:space="preserve"> </w:t>
      </w:r>
      <w:r w:rsidRPr="009E3859">
        <w:t>use</w:t>
      </w:r>
      <w:r w:rsidRPr="009E3859">
        <w:rPr>
          <w:spacing w:val="-7"/>
        </w:rPr>
        <w:t xml:space="preserve"> </w:t>
      </w:r>
      <w:r w:rsidRPr="009E3859">
        <w:t>for</w:t>
      </w:r>
      <w:r w:rsidRPr="009E3859">
        <w:rPr>
          <w:spacing w:val="-8"/>
        </w:rPr>
        <w:t xml:space="preserve"> </w:t>
      </w:r>
      <w:r w:rsidRPr="009E3859">
        <w:t>a</w:t>
      </w:r>
      <w:r w:rsidRPr="009E3859">
        <w:rPr>
          <w:spacing w:val="-8"/>
        </w:rPr>
        <w:t xml:space="preserve"> </w:t>
      </w:r>
      <w:r w:rsidRPr="009E3859">
        <w:t>limited</w:t>
      </w:r>
      <w:r w:rsidRPr="009E3859">
        <w:rPr>
          <w:spacing w:val="-7"/>
        </w:rPr>
        <w:t xml:space="preserve"> </w:t>
      </w:r>
      <w:r w:rsidRPr="009E3859">
        <w:t>period,</w:t>
      </w:r>
      <w:r w:rsidRPr="009E3859">
        <w:rPr>
          <w:spacing w:val="-6"/>
        </w:rPr>
        <w:t xml:space="preserve"> </w:t>
      </w:r>
      <w:r w:rsidRPr="009E3859">
        <w:t>such</w:t>
      </w:r>
      <w:r w:rsidRPr="009E3859">
        <w:rPr>
          <w:spacing w:val="-3"/>
        </w:rPr>
        <w:t xml:space="preserve"> </w:t>
      </w:r>
      <w:r w:rsidRPr="009E3859">
        <w:t>to</w:t>
      </w:r>
      <w:r w:rsidRPr="009E3859">
        <w:rPr>
          <w:spacing w:val="-8"/>
        </w:rPr>
        <w:t xml:space="preserve"> </w:t>
      </w:r>
      <w:r w:rsidRPr="009E3859">
        <w:t>discontinuance</w:t>
      </w:r>
      <w:r w:rsidRPr="009E3859">
        <w:rPr>
          <w:spacing w:val="-18"/>
        </w:rPr>
        <w:t xml:space="preserve"> </w:t>
      </w:r>
      <w:r w:rsidRPr="009E3859">
        <w:t>and</w:t>
      </w:r>
      <w:r w:rsidRPr="009E3859">
        <w:rPr>
          <w:spacing w:val="-9"/>
        </w:rPr>
        <w:t xml:space="preserve"> </w:t>
      </w:r>
      <w:r w:rsidRPr="009E3859">
        <w:t>complete removal</w:t>
      </w:r>
      <w:r w:rsidRPr="009E3859">
        <w:rPr>
          <w:spacing w:val="-3"/>
        </w:rPr>
        <w:t xml:space="preserve"> </w:t>
      </w:r>
      <w:r w:rsidRPr="009E3859">
        <w:t>at</w:t>
      </w:r>
      <w:r w:rsidRPr="009E3859">
        <w:rPr>
          <w:spacing w:val="-7"/>
        </w:rPr>
        <w:t xml:space="preserve"> </w:t>
      </w:r>
      <w:r w:rsidRPr="009E3859">
        <w:t>expiration, and</w:t>
      </w:r>
      <w:r w:rsidRPr="009E3859">
        <w:rPr>
          <w:spacing w:val="-10"/>
        </w:rPr>
        <w:t xml:space="preserve"> </w:t>
      </w:r>
      <w:r w:rsidRPr="009E3859">
        <w:t>to</w:t>
      </w:r>
      <w:r w:rsidRPr="009E3859">
        <w:rPr>
          <w:spacing w:val="-9"/>
        </w:rPr>
        <w:t xml:space="preserve"> </w:t>
      </w:r>
      <w:r w:rsidRPr="009E3859">
        <w:t>condemnation and</w:t>
      </w:r>
      <w:r w:rsidRPr="009E3859">
        <w:rPr>
          <w:spacing w:val="-13"/>
        </w:rPr>
        <w:t xml:space="preserve"> </w:t>
      </w:r>
      <w:r w:rsidRPr="009E3859">
        <w:t>revocation within such</w:t>
      </w:r>
      <w:r w:rsidRPr="009E3859">
        <w:rPr>
          <w:spacing w:val="-3"/>
        </w:rPr>
        <w:t xml:space="preserve"> </w:t>
      </w:r>
      <w:r w:rsidRPr="009E3859">
        <w:t>period.</w:t>
      </w:r>
    </w:p>
    <w:p w14:paraId="2A7C2577" w14:textId="77777777" w:rsidR="00245B18" w:rsidRPr="009E3859" w:rsidRDefault="00245B18" w:rsidP="00245B18">
      <w:pPr>
        <w:pStyle w:val="ListParagraph"/>
        <w:widowControl w:val="0"/>
        <w:numPr>
          <w:ilvl w:val="1"/>
          <w:numId w:val="40"/>
        </w:numPr>
        <w:tabs>
          <w:tab w:val="left" w:pos="2066"/>
        </w:tabs>
        <w:autoSpaceDE w:val="0"/>
        <w:autoSpaceDN w:val="0"/>
        <w:spacing w:line="235" w:lineRule="auto"/>
        <w:ind w:left="1440" w:right="297"/>
        <w:contextualSpacing w:val="0"/>
        <w:jc w:val="both"/>
      </w:pPr>
      <w:r w:rsidRPr="009E3859">
        <w:t>EMERGENCY WORK.</w:t>
      </w:r>
      <w:r w:rsidRPr="009E3859">
        <w:rPr>
          <w:spacing w:val="40"/>
        </w:rPr>
        <w:t xml:space="preserve"> </w:t>
      </w:r>
      <w:r w:rsidRPr="009E3859">
        <w:t>In emergency work, the person doing or causing such work to</w:t>
      </w:r>
      <w:r w:rsidRPr="009E3859">
        <w:rPr>
          <w:spacing w:val="-6"/>
        </w:rPr>
        <w:t xml:space="preserve"> </w:t>
      </w:r>
      <w:r w:rsidRPr="009E3859">
        <w:t>be</w:t>
      </w:r>
      <w:r w:rsidRPr="009E3859">
        <w:rPr>
          <w:spacing w:val="-1"/>
        </w:rPr>
        <w:t xml:space="preserve"> </w:t>
      </w:r>
      <w:r w:rsidRPr="009E3859">
        <w:t>done shall</w:t>
      </w:r>
      <w:r w:rsidRPr="009E3859">
        <w:rPr>
          <w:spacing w:val="-6"/>
        </w:rPr>
        <w:t xml:space="preserve"> </w:t>
      </w:r>
      <w:r w:rsidRPr="009E3859">
        <w:t>report</w:t>
      </w:r>
      <w:r w:rsidRPr="009E3859">
        <w:rPr>
          <w:spacing w:val="-2"/>
        </w:rPr>
        <w:t xml:space="preserve"> </w:t>
      </w:r>
      <w:r w:rsidRPr="009E3859">
        <w:t>the</w:t>
      </w:r>
      <w:r w:rsidRPr="009E3859">
        <w:rPr>
          <w:spacing w:val="-5"/>
        </w:rPr>
        <w:t xml:space="preserve"> </w:t>
      </w:r>
      <w:r w:rsidRPr="009E3859">
        <w:t>same to</w:t>
      </w:r>
      <w:r w:rsidRPr="009E3859">
        <w:rPr>
          <w:spacing w:val="-6"/>
        </w:rPr>
        <w:t xml:space="preserve"> </w:t>
      </w:r>
      <w:r w:rsidRPr="009E3859">
        <w:t>the</w:t>
      </w:r>
      <w:r w:rsidRPr="009E3859">
        <w:rPr>
          <w:spacing w:val="-7"/>
        </w:rPr>
        <w:t xml:space="preserve"> </w:t>
      </w:r>
      <w:r w:rsidRPr="009E3859">
        <w:t>Electrical</w:t>
      </w:r>
      <w:r w:rsidRPr="009E3859">
        <w:rPr>
          <w:spacing w:val="-4"/>
        </w:rPr>
        <w:t xml:space="preserve"> </w:t>
      </w:r>
      <w:r w:rsidRPr="009E3859">
        <w:t>Inspector the</w:t>
      </w:r>
      <w:r w:rsidRPr="009E3859">
        <w:rPr>
          <w:spacing w:val="-2"/>
        </w:rPr>
        <w:t xml:space="preserve"> </w:t>
      </w:r>
      <w:r w:rsidRPr="009E3859">
        <w:t>next business day after</w:t>
      </w:r>
      <w:r w:rsidRPr="009E3859">
        <w:rPr>
          <w:spacing w:val="-4"/>
        </w:rPr>
        <w:t xml:space="preserve"> </w:t>
      </w:r>
      <w:r w:rsidRPr="009E3859">
        <w:t>beginning work,</w:t>
      </w:r>
      <w:r w:rsidRPr="009E3859">
        <w:rPr>
          <w:spacing w:val="-5"/>
        </w:rPr>
        <w:t xml:space="preserve"> </w:t>
      </w:r>
      <w:r w:rsidRPr="009E3859">
        <w:t>and</w:t>
      </w:r>
      <w:r w:rsidRPr="009E3859">
        <w:rPr>
          <w:spacing w:val="-17"/>
        </w:rPr>
        <w:t xml:space="preserve"> </w:t>
      </w:r>
      <w:r w:rsidRPr="009E3859">
        <w:t>such work</w:t>
      </w:r>
      <w:r w:rsidRPr="009E3859">
        <w:rPr>
          <w:spacing w:val="-7"/>
        </w:rPr>
        <w:t xml:space="preserve"> </w:t>
      </w:r>
      <w:r w:rsidRPr="009E3859">
        <w:t>shall</w:t>
      </w:r>
      <w:r w:rsidRPr="009E3859">
        <w:rPr>
          <w:spacing w:val="-9"/>
        </w:rPr>
        <w:t xml:space="preserve"> </w:t>
      </w:r>
      <w:r w:rsidRPr="009E3859">
        <w:t>be</w:t>
      </w:r>
      <w:r w:rsidRPr="009E3859">
        <w:rPr>
          <w:spacing w:val="-8"/>
        </w:rPr>
        <w:t xml:space="preserve"> </w:t>
      </w:r>
      <w:r w:rsidRPr="009E3859">
        <w:t>done</w:t>
      </w:r>
      <w:r w:rsidRPr="009E3859">
        <w:rPr>
          <w:spacing w:val="-5"/>
        </w:rPr>
        <w:t xml:space="preserve"> </w:t>
      </w:r>
      <w:r w:rsidRPr="009E3859">
        <w:t>in</w:t>
      </w:r>
      <w:r w:rsidRPr="009E3859">
        <w:rPr>
          <w:spacing w:val="-14"/>
        </w:rPr>
        <w:t xml:space="preserve"> </w:t>
      </w:r>
      <w:r w:rsidRPr="009E3859">
        <w:t>accordance with the</w:t>
      </w:r>
      <w:r w:rsidRPr="009E3859">
        <w:rPr>
          <w:spacing w:val="-11"/>
        </w:rPr>
        <w:t xml:space="preserve"> </w:t>
      </w:r>
      <w:r w:rsidRPr="009E3859">
        <w:t>provisions of this Code.</w:t>
      </w:r>
    </w:p>
    <w:p w14:paraId="77B61F18" w14:textId="77777777" w:rsidR="00245B18" w:rsidRPr="009E3859" w:rsidRDefault="00245B18" w:rsidP="00245B18">
      <w:pPr>
        <w:pStyle w:val="BodyText"/>
        <w:spacing w:before="10"/>
        <w:ind w:left="1440"/>
        <w:rPr>
          <w:sz w:val="24"/>
          <w:szCs w:val="24"/>
        </w:rPr>
      </w:pPr>
    </w:p>
    <w:p w14:paraId="20D3C5E5" w14:textId="77777777" w:rsidR="00245B18" w:rsidRPr="009E3859" w:rsidRDefault="00245B18" w:rsidP="00245B18">
      <w:pPr>
        <w:pStyle w:val="ListParagraph"/>
        <w:widowControl w:val="0"/>
        <w:numPr>
          <w:ilvl w:val="1"/>
          <w:numId w:val="40"/>
        </w:numPr>
        <w:tabs>
          <w:tab w:val="left" w:pos="2091"/>
        </w:tabs>
        <w:autoSpaceDE w:val="0"/>
        <w:autoSpaceDN w:val="0"/>
        <w:spacing w:line="230" w:lineRule="auto"/>
        <w:ind w:left="1440" w:right="303"/>
        <w:contextualSpacing w:val="0"/>
        <w:jc w:val="both"/>
      </w:pPr>
      <w:r w:rsidRPr="009E3859">
        <w:t>MUNICIPAL ELECTRICAL WORK.</w:t>
      </w:r>
      <w:r w:rsidRPr="009E3859">
        <w:rPr>
          <w:spacing w:val="40"/>
        </w:rPr>
        <w:t xml:space="preserve"> </w:t>
      </w:r>
      <w:r w:rsidRPr="009E3859">
        <w:t xml:space="preserve">Requirements shall be the same for any electrical work on or in any building owned by the Town of Burke, except that no fee </w:t>
      </w:r>
      <w:proofErr w:type="gramStart"/>
      <w:r w:rsidRPr="009E3859">
        <w:t>shall</w:t>
      </w:r>
      <w:proofErr w:type="gramEnd"/>
      <w:r w:rsidRPr="009E3859">
        <w:t xml:space="preserve"> be</w:t>
      </w:r>
      <w:r w:rsidRPr="009E3859">
        <w:rPr>
          <w:spacing w:val="-14"/>
        </w:rPr>
        <w:t xml:space="preserve"> </w:t>
      </w:r>
      <w:r w:rsidRPr="009E3859">
        <w:t>charged for an</w:t>
      </w:r>
      <w:r w:rsidRPr="009E3859">
        <w:rPr>
          <w:spacing w:val="-3"/>
        </w:rPr>
        <w:t xml:space="preserve"> </w:t>
      </w:r>
      <w:r w:rsidRPr="009E3859">
        <w:t>electrical permit issued to the</w:t>
      </w:r>
      <w:r w:rsidRPr="009E3859">
        <w:rPr>
          <w:spacing w:val="-4"/>
        </w:rPr>
        <w:t xml:space="preserve"> </w:t>
      </w:r>
      <w:r w:rsidRPr="009E3859">
        <w:t>Town of</w:t>
      </w:r>
      <w:r w:rsidRPr="009E3859">
        <w:rPr>
          <w:spacing w:val="-6"/>
        </w:rPr>
        <w:t xml:space="preserve"> </w:t>
      </w:r>
      <w:r w:rsidRPr="009E3859">
        <w:t>Burke.</w:t>
      </w:r>
    </w:p>
    <w:p w14:paraId="11C2B931" w14:textId="77777777" w:rsidR="00245B18" w:rsidRDefault="00245B18" w:rsidP="00245B18">
      <w:pPr>
        <w:pStyle w:val="ListParagraph"/>
        <w:widowControl w:val="0"/>
        <w:numPr>
          <w:ilvl w:val="1"/>
          <w:numId w:val="40"/>
        </w:numPr>
        <w:tabs>
          <w:tab w:val="left" w:pos="2061"/>
        </w:tabs>
        <w:autoSpaceDE w:val="0"/>
        <w:autoSpaceDN w:val="0"/>
        <w:spacing w:line="235" w:lineRule="auto"/>
        <w:ind w:left="1440" w:right="303"/>
        <w:contextualSpacing w:val="0"/>
        <w:jc w:val="both"/>
      </w:pPr>
      <w:r w:rsidRPr="009E3859">
        <w:t>UNSAFE EQUIPMENT.</w:t>
      </w:r>
      <w:r w:rsidRPr="009E3859">
        <w:rPr>
          <w:spacing w:val="80"/>
        </w:rPr>
        <w:t xml:space="preserve"> </w:t>
      </w:r>
      <w:r w:rsidRPr="009E3859">
        <w:t xml:space="preserve">No person shall keep, offer for </w:t>
      </w:r>
      <w:proofErr w:type="gramStart"/>
      <w:r w:rsidRPr="009E3859">
        <w:t>sale</w:t>
      </w:r>
      <w:proofErr w:type="gramEnd"/>
      <w:r w:rsidRPr="009E3859">
        <w:t xml:space="preserve"> or sell, within the Town,</w:t>
      </w:r>
      <w:r w:rsidRPr="009E3859">
        <w:rPr>
          <w:spacing w:val="-13"/>
        </w:rPr>
        <w:t xml:space="preserve"> </w:t>
      </w:r>
      <w:r w:rsidRPr="009E3859">
        <w:t>any</w:t>
      </w:r>
      <w:r w:rsidRPr="009E3859">
        <w:rPr>
          <w:spacing w:val="-15"/>
        </w:rPr>
        <w:t xml:space="preserve"> </w:t>
      </w:r>
      <w:r w:rsidRPr="009E3859">
        <w:t>appliances, equipment or</w:t>
      </w:r>
      <w:r w:rsidRPr="009E3859">
        <w:rPr>
          <w:spacing w:val="-18"/>
        </w:rPr>
        <w:t xml:space="preserve"> </w:t>
      </w:r>
      <w:r w:rsidRPr="009E3859">
        <w:t>fixtures</w:t>
      </w:r>
      <w:r w:rsidRPr="009E3859">
        <w:rPr>
          <w:spacing w:val="-7"/>
        </w:rPr>
        <w:t xml:space="preserve"> </w:t>
      </w:r>
      <w:r w:rsidRPr="009E3859">
        <w:t>designed</w:t>
      </w:r>
      <w:r w:rsidRPr="009E3859">
        <w:rPr>
          <w:spacing w:val="-6"/>
        </w:rPr>
        <w:t xml:space="preserve"> </w:t>
      </w:r>
      <w:r w:rsidRPr="009E3859">
        <w:t>for</w:t>
      </w:r>
      <w:r w:rsidRPr="009E3859">
        <w:rPr>
          <w:spacing w:val="-14"/>
        </w:rPr>
        <w:t xml:space="preserve"> </w:t>
      </w:r>
      <w:r w:rsidRPr="009E3859">
        <w:t>or</w:t>
      </w:r>
      <w:r w:rsidRPr="009E3859">
        <w:rPr>
          <w:spacing w:val="-18"/>
        </w:rPr>
        <w:t xml:space="preserve"> </w:t>
      </w:r>
      <w:r w:rsidRPr="009E3859">
        <w:t>intended</w:t>
      </w:r>
      <w:r w:rsidRPr="009E3859">
        <w:rPr>
          <w:spacing w:val="-8"/>
        </w:rPr>
        <w:t xml:space="preserve"> </w:t>
      </w:r>
      <w:r w:rsidRPr="009E3859">
        <w:t>to</w:t>
      </w:r>
      <w:r w:rsidRPr="009E3859">
        <w:rPr>
          <w:spacing w:val="-17"/>
        </w:rPr>
        <w:t xml:space="preserve"> </w:t>
      </w:r>
      <w:r w:rsidRPr="009E3859">
        <w:t>be</w:t>
      </w:r>
      <w:r w:rsidRPr="009E3859">
        <w:rPr>
          <w:spacing w:val="-13"/>
        </w:rPr>
        <w:t xml:space="preserve"> </w:t>
      </w:r>
      <w:r w:rsidRPr="009E3859">
        <w:t>used</w:t>
      </w:r>
      <w:r w:rsidRPr="009E3859">
        <w:rPr>
          <w:spacing w:val="-3"/>
        </w:rPr>
        <w:t xml:space="preserve"> </w:t>
      </w:r>
      <w:r w:rsidRPr="009E3859">
        <w:t>for</w:t>
      </w:r>
      <w:r w:rsidRPr="009E3859">
        <w:rPr>
          <w:spacing w:val="-12"/>
        </w:rPr>
        <w:t xml:space="preserve"> </w:t>
      </w:r>
      <w:r w:rsidRPr="009E3859">
        <w:t>the production, transmission or utilization of electrical current or power unless said appliances, equipment or fixtures are approved by the Electrical Inspector in accordance with the</w:t>
      </w:r>
      <w:r w:rsidRPr="009E3859">
        <w:rPr>
          <w:spacing w:val="-15"/>
        </w:rPr>
        <w:t xml:space="preserve"> </w:t>
      </w:r>
      <w:r w:rsidRPr="009E3859">
        <w:t>requirements set</w:t>
      </w:r>
      <w:r w:rsidRPr="009E3859">
        <w:rPr>
          <w:spacing w:val="-6"/>
        </w:rPr>
        <w:t xml:space="preserve"> </w:t>
      </w:r>
      <w:r w:rsidRPr="009E3859">
        <w:t>forth</w:t>
      </w:r>
      <w:r w:rsidRPr="009E3859">
        <w:rPr>
          <w:spacing w:val="-5"/>
        </w:rPr>
        <w:t xml:space="preserve"> </w:t>
      </w:r>
      <w:r w:rsidRPr="009E3859">
        <w:t>in</w:t>
      </w:r>
      <w:r w:rsidRPr="009E3859">
        <w:rPr>
          <w:spacing w:val="-13"/>
        </w:rPr>
        <w:t xml:space="preserve"> </w:t>
      </w:r>
      <w:r w:rsidRPr="009E3859">
        <w:t>the</w:t>
      </w:r>
      <w:r w:rsidRPr="009E3859">
        <w:rPr>
          <w:spacing w:val="-12"/>
        </w:rPr>
        <w:t xml:space="preserve"> </w:t>
      </w:r>
      <w:r w:rsidRPr="009E3859">
        <w:t>Wisconsin State</w:t>
      </w:r>
      <w:r w:rsidRPr="009E3859">
        <w:rPr>
          <w:spacing w:val="-8"/>
        </w:rPr>
        <w:t xml:space="preserve"> </w:t>
      </w:r>
      <w:r w:rsidRPr="009E3859">
        <w:t>Electrical Code.</w:t>
      </w:r>
    </w:p>
    <w:p w14:paraId="4B4B0581" w14:textId="77777777" w:rsidR="00D05581" w:rsidRPr="009E3859" w:rsidRDefault="00D05581" w:rsidP="00D05581">
      <w:pPr>
        <w:pStyle w:val="ListParagraph"/>
        <w:widowControl w:val="0"/>
        <w:tabs>
          <w:tab w:val="left" w:pos="2061"/>
        </w:tabs>
        <w:autoSpaceDE w:val="0"/>
        <w:autoSpaceDN w:val="0"/>
        <w:spacing w:line="235" w:lineRule="auto"/>
        <w:ind w:left="1440" w:right="303"/>
        <w:contextualSpacing w:val="0"/>
        <w:jc w:val="both"/>
      </w:pPr>
    </w:p>
    <w:p w14:paraId="3C36809B" w14:textId="77777777" w:rsidR="00245B18" w:rsidRDefault="00245B18" w:rsidP="00245B18">
      <w:pPr>
        <w:pStyle w:val="ListParagraph"/>
        <w:widowControl w:val="0"/>
        <w:numPr>
          <w:ilvl w:val="0"/>
          <w:numId w:val="40"/>
        </w:numPr>
        <w:tabs>
          <w:tab w:val="left" w:pos="2097"/>
        </w:tabs>
        <w:autoSpaceDE w:val="0"/>
        <w:autoSpaceDN w:val="0"/>
        <w:spacing w:before="81" w:line="242" w:lineRule="auto"/>
        <w:ind w:right="160"/>
        <w:contextualSpacing w:val="0"/>
        <w:jc w:val="both"/>
      </w:pPr>
      <w:r w:rsidRPr="00245B18">
        <w:rPr>
          <w:b/>
          <w:bCs/>
        </w:rPr>
        <w:t>COMPLIANCE REQUIRED.</w:t>
      </w:r>
      <w:r w:rsidRPr="00EE5EB1">
        <w:rPr>
          <w:spacing w:val="40"/>
        </w:rPr>
        <w:t xml:space="preserve"> </w:t>
      </w:r>
      <w:r w:rsidRPr="00EE5EB1">
        <w:t>All wiring shall be done according to, Wisconsin State</w:t>
      </w:r>
      <w:r w:rsidRPr="00EE5EB1">
        <w:rPr>
          <w:spacing w:val="-6"/>
        </w:rPr>
        <w:t xml:space="preserve"> </w:t>
      </w:r>
      <w:r w:rsidRPr="00EE5EB1">
        <w:t>Electrical</w:t>
      </w:r>
      <w:r w:rsidRPr="00EE5EB1">
        <w:rPr>
          <w:spacing w:val="-1"/>
        </w:rPr>
        <w:t xml:space="preserve"> </w:t>
      </w:r>
      <w:r w:rsidRPr="00EE5EB1">
        <w:t>Code, Volume</w:t>
      </w:r>
      <w:r w:rsidRPr="00EE5EB1">
        <w:rPr>
          <w:spacing w:val="-4"/>
        </w:rPr>
        <w:t xml:space="preserve"> </w:t>
      </w:r>
      <w:proofErr w:type="gramStart"/>
      <w:r w:rsidRPr="00EE5EB1">
        <w:t>II</w:t>
      </w:r>
      <w:proofErr w:type="gramEnd"/>
      <w:r w:rsidRPr="00EE5EB1">
        <w:rPr>
          <w:spacing w:val="30"/>
        </w:rPr>
        <w:t xml:space="preserve"> </w:t>
      </w:r>
      <w:r w:rsidRPr="00EE5EB1">
        <w:t>and</w:t>
      </w:r>
      <w:r w:rsidRPr="00EE5EB1">
        <w:rPr>
          <w:spacing w:val="-9"/>
        </w:rPr>
        <w:t xml:space="preserve"> </w:t>
      </w:r>
      <w:r w:rsidRPr="00EE5EB1">
        <w:t>the</w:t>
      </w:r>
      <w:r w:rsidRPr="00EE5EB1">
        <w:rPr>
          <w:spacing w:val="-4"/>
        </w:rPr>
        <w:t xml:space="preserve"> </w:t>
      </w:r>
      <w:r w:rsidRPr="00EE5EB1">
        <w:t>Code</w:t>
      </w:r>
      <w:r w:rsidRPr="00EE5EB1">
        <w:rPr>
          <w:spacing w:val="-2"/>
        </w:rPr>
        <w:t xml:space="preserve"> </w:t>
      </w:r>
      <w:r w:rsidRPr="00EE5EB1">
        <w:t>of</w:t>
      </w:r>
      <w:r w:rsidRPr="00EE5EB1">
        <w:rPr>
          <w:spacing w:val="-16"/>
        </w:rPr>
        <w:t xml:space="preserve"> </w:t>
      </w:r>
      <w:r w:rsidRPr="00EE5EB1">
        <w:t>Ordinance of</w:t>
      </w:r>
      <w:r w:rsidRPr="00EE5EB1">
        <w:rPr>
          <w:spacing w:val="-4"/>
        </w:rPr>
        <w:t xml:space="preserve"> </w:t>
      </w:r>
      <w:r w:rsidRPr="00EE5EB1">
        <w:t>the</w:t>
      </w:r>
      <w:r w:rsidRPr="00EE5EB1">
        <w:rPr>
          <w:spacing w:val="-10"/>
        </w:rPr>
        <w:t xml:space="preserve"> </w:t>
      </w:r>
      <w:r w:rsidRPr="00EE5EB1">
        <w:t>Town</w:t>
      </w:r>
      <w:r w:rsidRPr="00EE5EB1">
        <w:rPr>
          <w:spacing w:val="-1"/>
        </w:rPr>
        <w:t xml:space="preserve"> </w:t>
      </w:r>
      <w:r w:rsidRPr="00EE5EB1">
        <w:t>of</w:t>
      </w:r>
      <w:r w:rsidRPr="00EE5EB1">
        <w:rPr>
          <w:spacing w:val="-8"/>
        </w:rPr>
        <w:t xml:space="preserve"> </w:t>
      </w:r>
      <w:r w:rsidRPr="00EE5EB1">
        <w:t>Burke.</w:t>
      </w:r>
      <w:r>
        <w:t xml:space="preserve"> </w:t>
      </w:r>
    </w:p>
    <w:p w14:paraId="78ABE967" w14:textId="77777777" w:rsidR="00D05581" w:rsidRDefault="00D05581" w:rsidP="00D05581">
      <w:pPr>
        <w:pStyle w:val="ListParagraph"/>
        <w:widowControl w:val="0"/>
        <w:tabs>
          <w:tab w:val="left" w:pos="2097"/>
        </w:tabs>
        <w:autoSpaceDE w:val="0"/>
        <w:autoSpaceDN w:val="0"/>
        <w:spacing w:before="81" w:line="242" w:lineRule="auto"/>
        <w:ind w:right="160"/>
        <w:contextualSpacing w:val="0"/>
        <w:jc w:val="both"/>
      </w:pPr>
    </w:p>
    <w:p w14:paraId="371EDD7E" w14:textId="77777777" w:rsidR="00245B18" w:rsidRPr="00D05581" w:rsidRDefault="00245B18" w:rsidP="00245B18">
      <w:pPr>
        <w:pStyle w:val="ListParagraph"/>
        <w:widowControl w:val="0"/>
        <w:numPr>
          <w:ilvl w:val="0"/>
          <w:numId w:val="40"/>
        </w:numPr>
        <w:tabs>
          <w:tab w:val="left" w:pos="2097"/>
        </w:tabs>
        <w:autoSpaceDE w:val="0"/>
        <w:autoSpaceDN w:val="0"/>
        <w:spacing w:before="81" w:line="242" w:lineRule="auto"/>
        <w:ind w:right="160"/>
        <w:contextualSpacing w:val="0"/>
        <w:jc w:val="both"/>
      </w:pPr>
      <w:r w:rsidRPr="00245B18">
        <w:rPr>
          <w:b/>
          <w:bCs/>
          <w:w w:val="105"/>
        </w:rPr>
        <w:t>CERTIFICATE OF INSPECTION</w:t>
      </w:r>
      <w:r w:rsidRPr="00EE5EB1">
        <w:rPr>
          <w:w w:val="105"/>
        </w:rPr>
        <w:t>.</w:t>
      </w:r>
      <w:r w:rsidRPr="00EE5EB1">
        <w:rPr>
          <w:spacing w:val="40"/>
          <w:w w:val="105"/>
        </w:rPr>
        <w:t xml:space="preserve"> </w:t>
      </w:r>
      <w:r w:rsidRPr="00EE5EB1">
        <w:rPr>
          <w:w w:val="105"/>
        </w:rPr>
        <w:t>No certificate of inspection shall be issued unless the</w:t>
      </w:r>
      <w:r w:rsidRPr="00EE5EB1">
        <w:rPr>
          <w:spacing w:val="-8"/>
          <w:w w:val="105"/>
        </w:rPr>
        <w:t xml:space="preserve"> </w:t>
      </w:r>
      <w:r w:rsidRPr="00EE5EB1">
        <w:rPr>
          <w:w w:val="105"/>
        </w:rPr>
        <w:t>electric light,</w:t>
      </w:r>
      <w:r w:rsidRPr="00EE5EB1">
        <w:rPr>
          <w:spacing w:val="-3"/>
          <w:w w:val="105"/>
        </w:rPr>
        <w:t xml:space="preserve"> </w:t>
      </w:r>
      <w:r w:rsidRPr="00EE5EB1">
        <w:rPr>
          <w:w w:val="105"/>
        </w:rPr>
        <w:t>power or heating installation and</w:t>
      </w:r>
      <w:r w:rsidRPr="00EE5EB1">
        <w:rPr>
          <w:spacing w:val="-3"/>
          <w:w w:val="105"/>
        </w:rPr>
        <w:t xml:space="preserve"> </w:t>
      </w:r>
      <w:r w:rsidRPr="00EE5EB1">
        <w:rPr>
          <w:w w:val="105"/>
        </w:rPr>
        <w:t>all</w:t>
      </w:r>
      <w:r w:rsidRPr="00EE5EB1">
        <w:rPr>
          <w:spacing w:val="-8"/>
          <w:w w:val="105"/>
        </w:rPr>
        <w:t xml:space="preserve"> </w:t>
      </w:r>
      <w:r w:rsidRPr="00EE5EB1">
        <w:rPr>
          <w:w w:val="105"/>
        </w:rPr>
        <w:t>other electrical apparatus connected with it are in strict conformity with the provisions of the Chapter, and the rules</w:t>
      </w:r>
      <w:r w:rsidRPr="00EE5EB1">
        <w:rPr>
          <w:spacing w:val="-9"/>
          <w:w w:val="105"/>
        </w:rPr>
        <w:t xml:space="preserve"> </w:t>
      </w:r>
      <w:r w:rsidRPr="00EE5EB1">
        <w:rPr>
          <w:w w:val="105"/>
        </w:rPr>
        <w:t>and</w:t>
      </w:r>
      <w:r w:rsidRPr="00EE5EB1">
        <w:rPr>
          <w:spacing w:val="-18"/>
          <w:w w:val="105"/>
        </w:rPr>
        <w:t xml:space="preserve"> </w:t>
      </w:r>
      <w:r w:rsidRPr="00EE5EB1">
        <w:rPr>
          <w:w w:val="105"/>
        </w:rPr>
        <w:t>regulations of</w:t>
      </w:r>
      <w:r w:rsidRPr="00EE5EB1">
        <w:rPr>
          <w:spacing w:val="-9"/>
          <w:w w:val="105"/>
        </w:rPr>
        <w:t xml:space="preserve"> </w:t>
      </w:r>
      <w:r w:rsidRPr="00EE5EB1">
        <w:rPr>
          <w:w w:val="105"/>
        </w:rPr>
        <w:t>the</w:t>
      </w:r>
      <w:r w:rsidRPr="00EE5EB1">
        <w:rPr>
          <w:spacing w:val="-12"/>
          <w:w w:val="105"/>
        </w:rPr>
        <w:t xml:space="preserve"> </w:t>
      </w:r>
      <w:r w:rsidRPr="00EE5EB1">
        <w:rPr>
          <w:w w:val="105"/>
        </w:rPr>
        <w:t>Wisconsin State</w:t>
      </w:r>
      <w:r w:rsidRPr="00EE5EB1">
        <w:rPr>
          <w:spacing w:val="-7"/>
          <w:w w:val="105"/>
        </w:rPr>
        <w:t xml:space="preserve"> </w:t>
      </w:r>
      <w:r w:rsidRPr="00EE5EB1">
        <w:rPr>
          <w:w w:val="105"/>
        </w:rPr>
        <w:t>Electrical Code</w:t>
      </w:r>
      <w:r w:rsidRPr="00EE5EB1">
        <w:rPr>
          <w:spacing w:val="-3"/>
          <w:w w:val="105"/>
        </w:rPr>
        <w:t xml:space="preserve"> </w:t>
      </w:r>
      <w:r w:rsidRPr="00EE5EB1">
        <w:rPr>
          <w:w w:val="105"/>
        </w:rPr>
        <w:t>issued</w:t>
      </w:r>
      <w:r w:rsidRPr="00EE5EB1">
        <w:rPr>
          <w:spacing w:val="-4"/>
          <w:w w:val="105"/>
        </w:rPr>
        <w:t xml:space="preserve"> </w:t>
      </w:r>
      <w:r w:rsidRPr="00EE5EB1">
        <w:rPr>
          <w:w w:val="105"/>
        </w:rPr>
        <w:t>by</w:t>
      </w:r>
      <w:r w:rsidRPr="00EE5EB1">
        <w:rPr>
          <w:spacing w:val="-5"/>
          <w:w w:val="105"/>
        </w:rPr>
        <w:t xml:space="preserve"> </w:t>
      </w:r>
      <w:r w:rsidRPr="00EE5EB1">
        <w:rPr>
          <w:w w:val="105"/>
        </w:rPr>
        <w:t>the</w:t>
      </w:r>
      <w:r w:rsidRPr="00EE5EB1">
        <w:rPr>
          <w:spacing w:val="-10"/>
          <w:w w:val="105"/>
        </w:rPr>
        <w:t xml:space="preserve"> </w:t>
      </w:r>
      <w:r w:rsidRPr="00EE5EB1">
        <w:rPr>
          <w:w w:val="105"/>
        </w:rPr>
        <w:t>Department of</w:t>
      </w:r>
      <w:r w:rsidRPr="00EE5EB1">
        <w:rPr>
          <w:spacing w:val="-16"/>
          <w:w w:val="105"/>
        </w:rPr>
        <w:t xml:space="preserve"> </w:t>
      </w:r>
      <w:r w:rsidRPr="00EE5EB1">
        <w:rPr>
          <w:w w:val="105"/>
        </w:rPr>
        <w:t xml:space="preserve">Industry, </w:t>
      </w:r>
      <w:proofErr w:type="gramStart"/>
      <w:r w:rsidRPr="00EE5EB1">
        <w:rPr>
          <w:w w:val="105"/>
        </w:rPr>
        <w:t>Labor</w:t>
      </w:r>
      <w:proofErr w:type="gramEnd"/>
      <w:r w:rsidRPr="00EE5EB1">
        <w:rPr>
          <w:spacing w:val="-8"/>
          <w:w w:val="105"/>
        </w:rPr>
        <w:t xml:space="preserve"> </w:t>
      </w:r>
      <w:r w:rsidRPr="00EE5EB1">
        <w:rPr>
          <w:w w:val="105"/>
        </w:rPr>
        <w:t>and</w:t>
      </w:r>
      <w:r w:rsidRPr="00EE5EB1">
        <w:rPr>
          <w:spacing w:val="-13"/>
          <w:w w:val="105"/>
        </w:rPr>
        <w:t xml:space="preserve"> </w:t>
      </w:r>
      <w:r w:rsidRPr="00EE5EB1">
        <w:rPr>
          <w:w w:val="105"/>
        </w:rPr>
        <w:t>Human</w:t>
      </w:r>
      <w:r w:rsidRPr="00EE5EB1">
        <w:rPr>
          <w:spacing w:val="-3"/>
          <w:w w:val="105"/>
        </w:rPr>
        <w:t xml:space="preserve"> </w:t>
      </w:r>
      <w:r w:rsidRPr="00EE5EB1">
        <w:rPr>
          <w:w w:val="105"/>
        </w:rPr>
        <w:t>Relations, under</w:t>
      </w:r>
      <w:r w:rsidRPr="00EE5EB1">
        <w:rPr>
          <w:spacing w:val="-8"/>
          <w:w w:val="105"/>
        </w:rPr>
        <w:t xml:space="preserve"> </w:t>
      </w:r>
      <w:r w:rsidRPr="00EE5EB1">
        <w:rPr>
          <w:w w:val="105"/>
        </w:rPr>
        <w:t>authority of</w:t>
      </w:r>
      <w:r w:rsidRPr="00EE5EB1">
        <w:rPr>
          <w:spacing w:val="-13"/>
          <w:w w:val="105"/>
        </w:rPr>
        <w:t xml:space="preserve"> </w:t>
      </w:r>
      <w:r w:rsidRPr="00EE5EB1">
        <w:rPr>
          <w:w w:val="105"/>
        </w:rPr>
        <w:t>the</w:t>
      </w:r>
      <w:r w:rsidRPr="00EE5EB1">
        <w:rPr>
          <w:spacing w:val="-9"/>
          <w:w w:val="105"/>
        </w:rPr>
        <w:t xml:space="preserve"> </w:t>
      </w:r>
      <w:r w:rsidRPr="00EE5EB1">
        <w:rPr>
          <w:w w:val="105"/>
        </w:rPr>
        <w:t>state</w:t>
      </w:r>
      <w:r w:rsidRPr="00EE5EB1">
        <w:rPr>
          <w:spacing w:val="-13"/>
          <w:w w:val="105"/>
        </w:rPr>
        <w:t xml:space="preserve"> </w:t>
      </w:r>
      <w:r w:rsidRPr="00EE5EB1">
        <w:rPr>
          <w:w w:val="105"/>
        </w:rPr>
        <w:t>statutes.</w:t>
      </w:r>
    </w:p>
    <w:p w14:paraId="2EA4217E" w14:textId="77777777" w:rsidR="00D05581" w:rsidRPr="00EE5EB1" w:rsidRDefault="00D05581" w:rsidP="00D05581">
      <w:pPr>
        <w:pStyle w:val="ListParagraph"/>
        <w:widowControl w:val="0"/>
        <w:tabs>
          <w:tab w:val="left" w:pos="2097"/>
        </w:tabs>
        <w:autoSpaceDE w:val="0"/>
        <w:autoSpaceDN w:val="0"/>
        <w:spacing w:before="81" w:line="242" w:lineRule="auto"/>
        <w:ind w:right="160"/>
        <w:contextualSpacing w:val="0"/>
        <w:jc w:val="both"/>
      </w:pPr>
    </w:p>
    <w:p w14:paraId="2E7F6E4C" w14:textId="77777777" w:rsidR="00245B18" w:rsidRDefault="00245B18" w:rsidP="00245B18">
      <w:pPr>
        <w:pStyle w:val="ListParagraph"/>
        <w:widowControl w:val="0"/>
        <w:numPr>
          <w:ilvl w:val="0"/>
          <w:numId w:val="40"/>
        </w:numPr>
        <w:tabs>
          <w:tab w:val="left" w:pos="2086"/>
        </w:tabs>
        <w:autoSpaceDE w:val="0"/>
        <w:autoSpaceDN w:val="0"/>
        <w:spacing w:line="242" w:lineRule="auto"/>
        <w:ind w:right="158"/>
        <w:contextualSpacing w:val="0"/>
        <w:jc w:val="both"/>
      </w:pPr>
      <w:r w:rsidRPr="00D05581">
        <w:rPr>
          <w:b/>
          <w:bCs/>
        </w:rPr>
        <w:t>ARBITRATION.</w:t>
      </w:r>
      <w:r w:rsidRPr="009E3859">
        <w:rPr>
          <w:spacing w:val="80"/>
        </w:rPr>
        <w:t xml:space="preserve">  </w:t>
      </w:r>
      <w:r w:rsidRPr="009E3859">
        <w:t>When</w:t>
      </w:r>
      <w:r w:rsidRPr="009E3859">
        <w:rPr>
          <w:spacing w:val="80"/>
        </w:rPr>
        <w:t xml:space="preserve"> </w:t>
      </w:r>
      <w:r w:rsidRPr="009E3859">
        <w:t>the</w:t>
      </w:r>
      <w:r w:rsidRPr="009E3859">
        <w:rPr>
          <w:spacing w:val="80"/>
        </w:rPr>
        <w:t xml:space="preserve"> </w:t>
      </w:r>
      <w:r w:rsidRPr="009E3859">
        <w:t>Electrical</w:t>
      </w:r>
      <w:r w:rsidRPr="009E3859">
        <w:rPr>
          <w:spacing w:val="80"/>
        </w:rPr>
        <w:t xml:space="preserve"> </w:t>
      </w:r>
      <w:r w:rsidRPr="009E3859">
        <w:t>Inspector</w:t>
      </w:r>
      <w:r w:rsidRPr="009E3859">
        <w:rPr>
          <w:spacing w:val="80"/>
        </w:rPr>
        <w:t xml:space="preserve"> </w:t>
      </w:r>
      <w:r w:rsidRPr="009E3859">
        <w:t>condemns</w:t>
      </w:r>
      <w:r w:rsidRPr="009E3859">
        <w:rPr>
          <w:spacing w:val="80"/>
        </w:rPr>
        <w:t xml:space="preserve"> </w:t>
      </w:r>
      <w:r w:rsidRPr="009E3859">
        <w:t>all</w:t>
      </w:r>
      <w:r w:rsidRPr="009E3859">
        <w:rPr>
          <w:spacing w:val="80"/>
        </w:rPr>
        <w:t xml:space="preserve"> </w:t>
      </w:r>
      <w:r w:rsidRPr="009E3859">
        <w:t>or</w:t>
      </w:r>
      <w:r w:rsidRPr="009E3859">
        <w:rPr>
          <w:spacing w:val="80"/>
        </w:rPr>
        <w:t xml:space="preserve"> </w:t>
      </w:r>
      <w:r w:rsidRPr="009E3859">
        <w:t>part</w:t>
      </w:r>
      <w:r w:rsidRPr="009E3859">
        <w:rPr>
          <w:spacing w:val="80"/>
        </w:rPr>
        <w:t xml:space="preserve"> </w:t>
      </w:r>
      <w:r w:rsidRPr="009E3859">
        <w:t>of</w:t>
      </w:r>
      <w:r w:rsidRPr="009E3859">
        <w:rPr>
          <w:spacing w:val="80"/>
        </w:rPr>
        <w:t xml:space="preserve"> </w:t>
      </w:r>
      <w:r w:rsidRPr="009E3859">
        <w:t>the electrical</w:t>
      </w:r>
      <w:r w:rsidRPr="009E3859">
        <w:rPr>
          <w:spacing w:val="40"/>
        </w:rPr>
        <w:t xml:space="preserve"> </w:t>
      </w:r>
      <w:r w:rsidRPr="009E3859">
        <w:t>installation</w:t>
      </w:r>
      <w:r w:rsidRPr="009E3859">
        <w:rPr>
          <w:spacing w:val="40"/>
        </w:rPr>
        <w:t xml:space="preserve"> </w:t>
      </w:r>
      <w:r w:rsidRPr="009E3859">
        <w:t>of</w:t>
      </w:r>
      <w:r w:rsidRPr="009E3859">
        <w:rPr>
          <w:spacing w:val="40"/>
        </w:rPr>
        <w:t xml:space="preserve"> </w:t>
      </w:r>
      <w:r w:rsidRPr="009E3859">
        <w:t>any</w:t>
      </w:r>
      <w:r w:rsidRPr="009E3859">
        <w:rPr>
          <w:spacing w:val="40"/>
        </w:rPr>
        <w:t xml:space="preserve"> </w:t>
      </w:r>
      <w:r w:rsidRPr="009E3859">
        <w:t>building,</w:t>
      </w:r>
      <w:r w:rsidRPr="009E3859">
        <w:rPr>
          <w:spacing w:val="40"/>
        </w:rPr>
        <w:t xml:space="preserve"> </w:t>
      </w:r>
      <w:r w:rsidRPr="009E3859">
        <w:t>the</w:t>
      </w:r>
      <w:r w:rsidRPr="009E3859">
        <w:rPr>
          <w:spacing w:val="40"/>
        </w:rPr>
        <w:t xml:space="preserve"> </w:t>
      </w:r>
      <w:r w:rsidRPr="009E3859">
        <w:t>owner</w:t>
      </w:r>
      <w:r w:rsidRPr="009E3859">
        <w:rPr>
          <w:spacing w:val="40"/>
        </w:rPr>
        <w:t xml:space="preserve"> </w:t>
      </w:r>
      <w:r w:rsidRPr="009E3859">
        <w:t>within</w:t>
      </w:r>
      <w:r w:rsidRPr="009E3859">
        <w:rPr>
          <w:spacing w:val="40"/>
        </w:rPr>
        <w:t xml:space="preserve"> </w:t>
      </w:r>
      <w:r w:rsidRPr="009E3859">
        <w:t>five</w:t>
      </w:r>
      <w:r w:rsidRPr="009E3859">
        <w:rPr>
          <w:spacing w:val="40"/>
        </w:rPr>
        <w:t xml:space="preserve"> </w:t>
      </w:r>
      <w:r w:rsidRPr="009E3859">
        <w:t>(5)</w:t>
      </w:r>
      <w:r w:rsidRPr="009E3859">
        <w:rPr>
          <w:spacing w:val="40"/>
        </w:rPr>
        <w:t xml:space="preserve"> </w:t>
      </w:r>
      <w:r w:rsidRPr="009E3859">
        <w:t>days</w:t>
      </w:r>
      <w:r w:rsidRPr="009E3859">
        <w:rPr>
          <w:spacing w:val="40"/>
        </w:rPr>
        <w:t xml:space="preserve"> </w:t>
      </w:r>
      <w:r w:rsidRPr="009E3859">
        <w:t>after</w:t>
      </w:r>
      <w:r w:rsidRPr="009E3859">
        <w:rPr>
          <w:spacing w:val="40"/>
        </w:rPr>
        <w:t xml:space="preserve"> </w:t>
      </w:r>
      <w:r w:rsidRPr="009E3859">
        <w:t>receiving written notice from the Electrical Inspector may file a petition in writing for review of said actions of the Electrical Inspector to said Board.</w:t>
      </w:r>
      <w:r w:rsidRPr="009E3859">
        <w:rPr>
          <w:spacing w:val="80"/>
        </w:rPr>
        <w:t xml:space="preserve"> </w:t>
      </w:r>
      <w:r w:rsidRPr="009E3859">
        <w:t>The Board shall at once proceed to determine whether said electrical construction</w:t>
      </w:r>
      <w:r w:rsidRPr="009E3859">
        <w:rPr>
          <w:spacing w:val="40"/>
        </w:rPr>
        <w:t xml:space="preserve"> </w:t>
      </w:r>
      <w:r w:rsidRPr="009E3859">
        <w:t>complies</w:t>
      </w:r>
      <w:r w:rsidRPr="009E3859">
        <w:rPr>
          <w:spacing w:val="40"/>
        </w:rPr>
        <w:t xml:space="preserve"> </w:t>
      </w:r>
      <w:r w:rsidRPr="009E3859">
        <w:t>with this Chapter,</w:t>
      </w:r>
      <w:r w:rsidRPr="009E3859">
        <w:rPr>
          <w:spacing w:val="40"/>
        </w:rPr>
        <w:t xml:space="preserve"> </w:t>
      </w:r>
      <w:r w:rsidRPr="009E3859">
        <w:t xml:space="preserve">and within three (3) days shall </w:t>
      </w:r>
      <w:proofErr w:type="gramStart"/>
      <w:r w:rsidRPr="009E3859">
        <w:t>make a decision</w:t>
      </w:r>
      <w:proofErr w:type="gramEnd"/>
      <w:r w:rsidRPr="009E3859">
        <w:t xml:space="preserve"> in accordance</w:t>
      </w:r>
      <w:r w:rsidRPr="009E3859">
        <w:rPr>
          <w:spacing w:val="37"/>
        </w:rPr>
        <w:t xml:space="preserve"> </w:t>
      </w:r>
      <w:r w:rsidRPr="009E3859">
        <w:t>with its findings.</w:t>
      </w:r>
      <w:r w:rsidRPr="009E3859">
        <w:rPr>
          <w:spacing w:val="80"/>
        </w:rPr>
        <w:t xml:space="preserve"> </w:t>
      </w:r>
      <w:r w:rsidRPr="009E3859">
        <w:t>Petitions filed shall be accompanied by fees in accordance with Town Ordinance 16(c).</w:t>
      </w:r>
      <w:r w:rsidRPr="009E3859">
        <w:rPr>
          <w:spacing w:val="40"/>
        </w:rPr>
        <w:t xml:space="preserve"> </w:t>
      </w:r>
      <w:r w:rsidRPr="009E3859">
        <w:t>No appeal shall be processed until such fees are paid in full.</w:t>
      </w:r>
    </w:p>
    <w:p w14:paraId="12D9910B" w14:textId="77777777" w:rsidR="00D05581" w:rsidRPr="009E3859" w:rsidRDefault="00D05581" w:rsidP="00D05581">
      <w:pPr>
        <w:pStyle w:val="ListParagraph"/>
        <w:widowControl w:val="0"/>
        <w:tabs>
          <w:tab w:val="left" w:pos="2086"/>
        </w:tabs>
        <w:autoSpaceDE w:val="0"/>
        <w:autoSpaceDN w:val="0"/>
        <w:spacing w:line="242" w:lineRule="auto"/>
        <w:ind w:right="158"/>
        <w:contextualSpacing w:val="0"/>
        <w:jc w:val="both"/>
      </w:pPr>
    </w:p>
    <w:p w14:paraId="3E0784C0" w14:textId="77777777" w:rsidR="00245B18" w:rsidRPr="00D05581" w:rsidRDefault="00245B18" w:rsidP="00245B18">
      <w:pPr>
        <w:pStyle w:val="ListParagraph"/>
        <w:widowControl w:val="0"/>
        <w:numPr>
          <w:ilvl w:val="0"/>
          <w:numId w:val="40"/>
        </w:numPr>
        <w:tabs>
          <w:tab w:val="left" w:pos="2000"/>
        </w:tabs>
        <w:autoSpaceDE w:val="0"/>
        <w:autoSpaceDN w:val="0"/>
        <w:spacing w:line="242" w:lineRule="auto"/>
        <w:ind w:right="172"/>
        <w:contextualSpacing w:val="0"/>
        <w:jc w:val="both"/>
      </w:pPr>
      <w:r w:rsidRPr="00D05581">
        <w:rPr>
          <w:b/>
          <w:bCs/>
          <w:w w:val="105"/>
        </w:rPr>
        <w:t>PENALTY.</w:t>
      </w:r>
      <w:r w:rsidRPr="009E3859">
        <w:rPr>
          <w:spacing w:val="40"/>
          <w:w w:val="105"/>
        </w:rPr>
        <w:t xml:space="preserve"> </w:t>
      </w:r>
      <w:r w:rsidRPr="009E3859">
        <w:rPr>
          <w:w w:val="105"/>
        </w:rPr>
        <w:t xml:space="preserve">Any person </w:t>
      </w:r>
      <w:proofErr w:type="gramStart"/>
      <w:r w:rsidRPr="009E3859">
        <w:rPr>
          <w:w w:val="105"/>
        </w:rPr>
        <w:t>who shall</w:t>
      </w:r>
      <w:proofErr w:type="gramEnd"/>
      <w:r w:rsidRPr="009E3859">
        <w:rPr>
          <w:w w:val="105"/>
        </w:rPr>
        <w:t xml:space="preserve"> violate any provision of this Chapter shall be subject to</w:t>
      </w:r>
      <w:r w:rsidRPr="009E3859">
        <w:rPr>
          <w:spacing w:val="-3"/>
          <w:w w:val="105"/>
        </w:rPr>
        <w:t xml:space="preserve"> </w:t>
      </w:r>
      <w:r w:rsidRPr="009E3859">
        <w:rPr>
          <w:w w:val="105"/>
        </w:rPr>
        <w:t>the</w:t>
      </w:r>
      <w:r w:rsidRPr="009E3859">
        <w:rPr>
          <w:spacing w:val="-12"/>
          <w:w w:val="105"/>
        </w:rPr>
        <w:t xml:space="preserve"> </w:t>
      </w:r>
      <w:r w:rsidRPr="009E3859">
        <w:rPr>
          <w:w w:val="105"/>
        </w:rPr>
        <w:t>penalty provided in</w:t>
      </w:r>
      <w:r w:rsidRPr="009E3859">
        <w:rPr>
          <w:spacing w:val="-10"/>
          <w:w w:val="105"/>
        </w:rPr>
        <w:t xml:space="preserve"> </w:t>
      </w:r>
      <w:r w:rsidRPr="009E3859">
        <w:rPr>
          <w:w w:val="105"/>
        </w:rPr>
        <w:t>Section 16(c) of</w:t>
      </w:r>
      <w:r w:rsidRPr="009E3859">
        <w:rPr>
          <w:spacing w:val="-8"/>
          <w:w w:val="105"/>
        </w:rPr>
        <w:t xml:space="preserve"> </w:t>
      </w:r>
      <w:r w:rsidRPr="009E3859">
        <w:rPr>
          <w:w w:val="105"/>
        </w:rPr>
        <w:t>this</w:t>
      </w:r>
      <w:r w:rsidRPr="009E3859">
        <w:rPr>
          <w:spacing w:val="-2"/>
          <w:w w:val="105"/>
        </w:rPr>
        <w:t xml:space="preserve"> </w:t>
      </w:r>
      <w:r w:rsidRPr="009E3859">
        <w:rPr>
          <w:w w:val="105"/>
        </w:rPr>
        <w:t>Code.</w:t>
      </w:r>
      <w:r w:rsidRPr="009E3859">
        <w:rPr>
          <w:spacing w:val="40"/>
          <w:w w:val="105"/>
        </w:rPr>
        <w:t xml:space="preserve"> </w:t>
      </w:r>
      <w:r w:rsidRPr="009E3859">
        <w:rPr>
          <w:w w:val="105"/>
        </w:rPr>
        <w:t>Each</w:t>
      </w:r>
      <w:r w:rsidRPr="009E3859">
        <w:rPr>
          <w:spacing w:val="-1"/>
          <w:w w:val="105"/>
        </w:rPr>
        <w:t xml:space="preserve"> </w:t>
      </w:r>
      <w:r w:rsidRPr="009E3859">
        <w:rPr>
          <w:w w:val="105"/>
        </w:rPr>
        <w:t>violation and each day a violation continues or occurs shall constitute a separate offense.</w:t>
      </w:r>
      <w:r w:rsidRPr="009E3859">
        <w:rPr>
          <w:spacing w:val="40"/>
          <w:w w:val="105"/>
        </w:rPr>
        <w:t xml:space="preserve"> </w:t>
      </w:r>
      <w:r w:rsidRPr="009E3859">
        <w:rPr>
          <w:w w:val="105"/>
        </w:rPr>
        <w:t>This Section shall not preclude the Town from maintaining any appropriate action to prevent or remove a violation of this Chapter.</w:t>
      </w:r>
    </w:p>
    <w:p w14:paraId="2B852BFA" w14:textId="77777777" w:rsidR="00D05581" w:rsidRPr="009E3859" w:rsidRDefault="00D05581" w:rsidP="00D05581">
      <w:pPr>
        <w:pStyle w:val="ListParagraph"/>
        <w:widowControl w:val="0"/>
        <w:tabs>
          <w:tab w:val="left" w:pos="2000"/>
        </w:tabs>
        <w:autoSpaceDE w:val="0"/>
        <w:autoSpaceDN w:val="0"/>
        <w:spacing w:line="242" w:lineRule="auto"/>
        <w:ind w:right="172"/>
        <w:contextualSpacing w:val="0"/>
        <w:jc w:val="both"/>
      </w:pPr>
    </w:p>
    <w:p w14:paraId="4A23EE1C" w14:textId="51206D49" w:rsidR="004757ED" w:rsidRPr="009F61B2" w:rsidRDefault="00245B18" w:rsidP="009F61B2">
      <w:pPr>
        <w:pStyle w:val="ListParagraph"/>
        <w:widowControl w:val="0"/>
        <w:numPr>
          <w:ilvl w:val="0"/>
          <w:numId w:val="40"/>
        </w:numPr>
        <w:tabs>
          <w:tab w:val="left" w:pos="1959"/>
        </w:tabs>
        <w:autoSpaceDE w:val="0"/>
        <w:autoSpaceDN w:val="0"/>
        <w:spacing w:line="242" w:lineRule="auto"/>
        <w:ind w:right="182"/>
        <w:contextualSpacing w:val="0"/>
        <w:jc w:val="both"/>
      </w:pPr>
      <w:r w:rsidRPr="00D05581">
        <w:rPr>
          <w:b/>
          <w:bCs/>
        </w:rPr>
        <w:t>SEVERABILITY.</w:t>
      </w:r>
      <w:r w:rsidRPr="009E3859">
        <w:rPr>
          <w:spacing w:val="80"/>
          <w:w w:val="150"/>
        </w:rPr>
        <w:t xml:space="preserve"> </w:t>
      </w:r>
      <w:r w:rsidRPr="009E3859">
        <w:t>If</w:t>
      </w:r>
      <w:r w:rsidRPr="009E3859">
        <w:rPr>
          <w:spacing w:val="40"/>
        </w:rPr>
        <w:t xml:space="preserve"> </w:t>
      </w:r>
      <w:r w:rsidRPr="009E3859">
        <w:t>any</w:t>
      </w:r>
      <w:r w:rsidRPr="009E3859">
        <w:rPr>
          <w:spacing w:val="40"/>
        </w:rPr>
        <w:t xml:space="preserve"> </w:t>
      </w:r>
      <w:r w:rsidRPr="009E3859">
        <w:t>section,</w:t>
      </w:r>
      <w:r w:rsidRPr="009E3859">
        <w:rPr>
          <w:spacing w:val="40"/>
        </w:rPr>
        <w:t xml:space="preserve"> </w:t>
      </w:r>
      <w:r w:rsidRPr="009E3859">
        <w:t>subsection,</w:t>
      </w:r>
      <w:r w:rsidRPr="009E3859">
        <w:rPr>
          <w:spacing w:val="40"/>
        </w:rPr>
        <w:t xml:space="preserve"> </w:t>
      </w:r>
      <w:r w:rsidRPr="009E3859">
        <w:t>paragraph,</w:t>
      </w:r>
      <w:r w:rsidRPr="009E3859">
        <w:rPr>
          <w:spacing w:val="40"/>
        </w:rPr>
        <w:t xml:space="preserve"> </w:t>
      </w:r>
      <w:proofErr w:type="gramStart"/>
      <w:r w:rsidRPr="009E3859">
        <w:t>clause</w:t>
      </w:r>
      <w:proofErr w:type="gramEnd"/>
      <w:r w:rsidRPr="009E3859">
        <w:rPr>
          <w:spacing w:val="40"/>
        </w:rPr>
        <w:t xml:space="preserve"> </w:t>
      </w:r>
      <w:r w:rsidRPr="009E3859">
        <w:t>or</w:t>
      </w:r>
      <w:r w:rsidRPr="009E3859">
        <w:rPr>
          <w:spacing w:val="40"/>
        </w:rPr>
        <w:t xml:space="preserve"> </w:t>
      </w:r>
      <w:r w:rsidRPr="009E3859">
        <w:t>provision</w:t>
      </w:r>
      <w:r w:rsidRPr="009E3859">
        <w:rPr>
          <w:spacing w:val="40"/>
        </w:rPr>
        <w:t xml:space="preserve"> </w:t>
      </w:r>
      <w:r w:rsidRPr="009E3859">
        <w:t>of</w:t>
      </w:r>
      <w:r w:rsidRPr="009E3859">
        <w:rPr>
          <w:spacing w:val="40"/>
        </w:rPr>
        <w:t xml:space="preserve"> </w:t>
      </w:r>
      <w:r w:rsidRPr="009E3859">
        <w:t>this Code</w:t>
      </w:r>
      <w:r w:rsidRPr="009E3859">
        <w:rPr>
          <w:spacing w:val="29"/>
        </w:rPr>
        <w:t xml:space="preserve"> </w:t>
      </w:r>
      <w:r w:rsidRPr="009E3859">
        <w:t>shall</w:t>
      </w:r>
      <w:r w:rsidRPr="009E3859">
        <w:rPr>
          <w:spacing w:val="26"/>
        </w:rPr>
        <w:t xml:space="preserve"> </w:t>
      </w:r>
      <w:r w:rsidRPr="009E3859">
        <w:t>be</w:t>
      </w:r>
      <w:r w:rsidRPr="009E3859">
        <w:rPr>
          <w:spacing w:val="19"/>
        </w:rPr>
        <w:t xml:space="preserve"> </w:t>
      </w:r>
      <w:r w:rsidRPr="009E3859">
        <w:t>adjudged</w:t>
      </w:r>
      <w:r w:rsidRPr="009E3859">
        <w:rPr>
          <w:spacing w:val="40"/>
        </w:rPr>
        <w:t xml:space="preserve"> </w:t>
      </w:r>
      <w:r w:rsidRPr="009E3859">
        <w:t>by</w:t>
      </w:r>
      <w:r w:rsidRPr="009E3859">
        <w:rPr>
          <w:spacing w:val="23"/>
        </w:rPr>
        <w:t xml:space="preserve"> </w:t>
      </w:r>
      <w:r w:rsidRPr="009E3859">
        <w:t>the</w:t>
      </w:r>
      <w:r w:rsidRPr="009E3859">
        <w:rPr>
          <w:spacing w:val="35"/>
        </w:rPr>
        <w:t xml:space="preserve"> </w:t>
      </w:r>
      <w:r w:rsidRPr="009E3859">
        <w:t>course</w:t>
      </w:r>
      <w:r w:rsidRPr="009E3859">
        <w:rPr>
          <w:spacing w:val="36"/>
        </w:rPr>
        <w:t xml:space="preserve"> </w:t>
      </w:r>
      <w:r w:rsidRPr="009E3859">
        <w:t>to</w:t>
      </w:r>
      <w:r w:rsidRPr="009E3859">
        <w:rPr>
          <w:spacing w:val="26"/>
        </w:rPr>
        <w:t xml:space="preserve"> </w:t>
      </w:r>
      <w:r w:rsidRPr="009E3859">
        <w:t>be</w:t>
      </w:r>
      <w:r w:rsidRPr="009E3859">
        <w:rPr>
          <w:spacing w:val="23"/>
        </w:rPr>
        <w:t xml:space="preserve"> </w:t>
      </w:r>
      <w:r w:rsidRPr="009E3859">
        <w:t>invalid,</w:t>
      </w:r>
      <w:r w:rsidRPr="009E3859">
        <w:rPr>
          <w:spacing w:val="39"/>
        </w:rPr>
        <w:t xml:space="preserve"> </w:t>
      </w:r>
      <w:r w:rsidRPr="009E3859">
        <w:t>such</w:t>
      </w:r>
      <w:r w:rsidRPr="009E3859">
        <w:rPr>
          <w:spacing w:val="29"/>
        </w:rPr>
        <w:t xml:space="preserve"> </w:t>
      </w:r>
      <w:r w:rsidRPr="009E3859">
        <w:t>adjudication</w:t>
      </w:r>
      <w:r w:rsidRPr="009E3859">
        <w:rPr>
          <w:spacing w:val="40"/>
        </w:rPr>
        <w:t xml:space="preserve"> </w:t>
      </w:r>
      <w:r w:rsidRPr="009E3859">
        <w:t>shall</w:t>
      </w:r>
      <w:r w:rsidRPr="009E3859">
        <w:rPr>
          <w:spacing w:val="29"/>
        </w:rPr>
        <w:t xml:space="preserve"> </w:t>
      </w:r>
      <w:r w:rsidRPr="009E3859">
        <w:t>apply</w:t>
      </w:r>
      <w:r w:rsidRPr="009E3859">
        <w:rPr>
          <w:spacing w:val="36"/>
        </w:rPr>
        <w:t xml:space="preserve"> </w:t>
      </w:r>
      <w:r w:rsidRPr="009E3859">
        <w:t>only to this Section,</w:t>
      </w:r>
      <w:r w:rsidRPr="009E3859">
        <w:rPr>
          <w:spacing w:val="40"/>
        </w:rPr>
        <w:t xml:space="preserve"> </w:t>
      </w:r>
      <w:r w:rsidRPr="009E3859">
        <w:t>subsection, paragraph,</w:t>
      </w:r>
      <w:r w:rsidRPr="009E3859">
        <w:rPr>
          <w:spacing w:val="40"/>
        </w:rPr>
        <w:t xml:space="preserve"> </w:t>
      </w:r>
      <w:r w:rsidRPr="009E3859">
        <w:t>clause or provision</w:t>
      </w:r>
      <w:r w:rsidRPr="009E3859">
        <w:rPr>
          <w:spacing w:val="40"/>
        </w:rPr>
        <w:t xml:space="preserve"> </w:t>
      </w:r>
      <w:r w:rsidRPr="009E3859">
        <w:t>so adjudged</w:t>
      </w:r>
      <w:r w:rsidRPr="009E3859">
        <w:rPr>
          <w:spacing w:val="40"/>
        </w:rPr>
        <w:t xml:space="preserve"> </w:t>
      </w:r>
      <w:r w:rsidRPr="009E3859">
        <w:t>and the rest of this Code remains effective and in force.</w:t>
      </w:r>
    </w:p>
    <w:p w14:paraId="020C081E" w14:textId="05A3463E" w:rsidR="0038066D" w:rsidRDefault="0038066D" w:rsidP="001B2B27">
      <w:pPr>
        <w:pStyle w:val="ListParagraph"/>
        <w:ind w:left="1260"/>
      </w:pPr>
    </w:p>
    <w:p w14:paraId="63CA6EEB" w14:textId="680E28A0" w:rsidR="001B2B27" w:rsidRDefault="001B2B27" w:rsidP="001B2B27">
      <w:pPr>
        <w:pStyle w:val="ListParagraph"/>
        <w:ind w:left="1260"/>
      </w:pPr>
    </w:p>
    <w:p w14:paraId="02397A9D" w14:textId="72218F81" w:rsidR="001B2B27" w:rsidRDefault="001B2B27" w:rsidP="001B2B27">
      <w:pPr>
        <w:pStyle w:val="ListParagraph"/>
        <w:ind w:left="1260"/>
      </w:pPr>
    </w:p>
    <w:p w14:paraId="0C8B4A18" w14:textId="56A6396F" w:rsidR="001B2B27" w:rsidRDefault="001B2B27" w:rsidP="001B2B27">
      <w:pPr>
        <w:pStyle w:val="ListParagraph"/>
        <w:ind w:left="1260"/>
      </w:pPr>
    </w:p>
    <w:p w14:paraId="41F63270" w14:textId="1CF9C7BC" w:rsidR="001B2B27" w:rsidRDefault="001B2B27" w:rsidP="001B2B27">
      <w:pPr>
        <w:pStyle w:val="ListParagraph"/>
        <w:ind w:left="1260"/>
      </w:pPr>
    </w:p>
    <w:p w14:paraId="4C471BB2" w14:textId="2609C3FE" w:rsidR="00A574A7" w:rsidRDefault="002C13F0" w:rsidP="00205ACF">
      <w:pPr>
        <w:pStyle w:val="ListParagraph"/>
        <w:spacing w:after="240"/>
        <w:ind w:left="180" w:hanging="180"/>
        <w:rPr>
          <w:b/>
          <w:spacing w:val="-2"/>
          <w:sz w:val="25"/>
        </w:rPr>
      </w:pPr>
      <w:r w:rsidRPr="002C13F0">
        <w:rPr>
          <w:b/>
          <w:bCs/>
          <w:sz w:val="25"/>
        </w:rPr>
        <w:lastRenderedPageBreak/>
        <w:t>10-1-</w:t>
      </w:r>
      <w:r w:rsidRPr="002C13F0">
        <w:rPr>
          <w:b/>
          <w:bCs/>
          <w:spacing w:val="-12"/>
          <w:sz w:val="25"/>
        </w:rPr>
        <w:t>6</w:t>
      </w:r>
      <w:r w:rsidR="00F126E1">
        <w:rPr>
          <w:b/>
          <w:bCs/>
          <w:sz w:val="25"/>
        </w:rPr>
        <w:tab/>
      </w:r>
      <w:r w:rsidR="00617844">
        <w:rPr>
          <w:b/>
          <w:bCs/>
          <w:sz w:val="25"/>
        </w:rPr>
        <w:tab/>
      </w:r>
      <w:r>
        <w:rPr>
          <w:b/>
          <w:sz w:val="25"/>
        </w:rPr>
        <w:t>NEW</w:t>
      </w:r>
      <w:r>
        <w:rPr>
          <w:b/>
          <w:spacing w:val="-12"/>
          <w:sz w:val="25"/>
        </w:rPr>
        <w:t xml:space="preserve"> </w:t>
      </w:r>
      <w:r>
        <w:rPr>
          <w:b/>
          <w:sz w:val="25"/>
        </w:rPr>
        <w:t>METHODS</w:t>
      </w:r>
      <w:r>
        <w:rPr>
          <w:b/>
          <w:spacing w:val="-5"/>
          <w:sz w:val="25"/>
        </w:rPr>
        <w:t xml:space="preserve"> </w:t>
      </w:r>
      <w:r>
        <w:rPr>
          <w:b/>
          <w:sz w:val="25"/>
        </w:rPr>
        <w:t>AND</w:t>
      </w:r>
      <w:r>
        <w:rPr>
          <w:b/>
          <w:spacing w:val="-9"/>
          <w:sz w:val="25"/>
        </w:rPr>
        <w:t xml:space="preserve"> </w:t>
      </w:r>
      <w:r>
        <w:rPr>
          <w:b/>
          <w:spacing w:val="-2"/>
          <w:sz w:val="25"/>
        </w:rPr>
        <w:t>MATERIALS.</w:t>
      </w:r>
    </w:p>
    <w:p w14:paraId="2728D011" w14:textId="77777777" w:rsidR="00F126E1" w:rsidRDefault="00F126E1" w:rsidP="00F126E1">
      <w:pPr>
        <w:pStyle w:val="ListParagraph"/>
        <w:spacing w:after="240"/>
        <w:ind w:left="180"/>
        <w:rPr>
          <w:b/>
          <w:spacing w:val="-2"/>
          <w:sz w:val="25"/>
        </w:rPr>
      </w:pPr>
    </w:p>
    <w:p w14:paraId="53E33DA9" w14:textId="00FA0064" w:rsidR="00B971B7" w:rsidRPr="002D32C7" w:rsidRDefault="00F126E1" w:rsidP="005D2FCC">
      <w:pPr>
        <w:pStyle w:val="ListParagraph"/>
        <w:widowControl w:val="0"/>
        <w:numPr>
          <w:ilvl w:val="1"/>
          <w:numId w:val="18"/>
        </w:numPr>
        <w:tabs>
          <w:tab w:val="left" w:pos="900"/>
        </w:tabs>
        <w:autoSpaceDE w:val="0"/>
        <w:autoSpaceDN w:val="0"/>
        <w:spacing w:before="240" w:after="240" w:line="201" w:lineRule="auto"/>
        <w:ind w:left="900" w:right="20" w:hanging="720"/>
        <w:contextualSpacing w:val="0"/>
        <w:jc w:val="both"/>
      </w:pPr>
      <w:r>
        <w:t>A</w:t>
      </w:r>
      <w:r w:rsidR="00B971B7" w:rsidRPr="002D32C7">
        <w:t>ll</w:t>
      </w:r>
      <w:r w:rsidR="00B971B7" w:rsidRPr="002D32C7">
        <w:rPr>
          <w:spacing w:val="40"/>
        </w:rPr>
        <w:t xml:space="preserve"> </w:t>
      </w:r>
      <w:r w:rsidR="00B971B7" w:rsidRPr="002D32C7">
        <w:t>materials,</w:t>
      </w:r>
      <w:r w:rsidR="00B971B7" w:rsidRPr="002D32C7">
        <w:rPr>
          <w:spacing w:val="40"/>
        </w:rPr>
        <w:t xml:space="preserve"> </w:t>
      </w:r>
      <w:r w:rsidR="00B971B7" w:rsidRPr="002D32C7">
        <w:t>methods</w:t>
      </w:r>
      <w:r w:rsidR="00B971B7" w:rsidRPr="002D32C7">
        <w:rPr>
          <w:spacing w:val="40"/>
        </w:rPr>
        <w:t xml:space="preserve"> </w:t>
      </w:r>
      <w:r w:rsidR="00B971B7" w:rsidRPr="002D32C7">
        <w:t>of</w:t>
      </w:r>
      <w:r w:rsidR="00B971B7" w:rsidRPr="002D32C7">
        <w:rPr>
          <w:spacing w:val="40"/>
        </w:rPr>
        <w:t xml:space="preserve"> </w:t>
      </w:r>
      <w:r w:rsidR="00B971B7" w:rsidRPr="002D32C7">
        <w:t>construction</w:t>
      </w:r>
      <w:r w:rsidR="00B971B7" w:rsidRPr="002D32C7">
        <w:rPr>
          <w:spacing w:val="40"/>
        </w:rPr>
        <w:t xml:space="preserve"> </w:t>
      </w:r>
      <w:r w:rsidR="00B971B7" w:rsidRPr="002D32C7">
        <w:t>and</w:t>
      </w:r>
      <w:r w:rsidR="00B971B7" w:rsidRPr="002D32C7">
        <w:rPr>
          <w:spacing w:val="40"/>
        </w:rPr>
        <w:t xml:space="preserve"> </w:t>
      </w:r>
      <w:r w:rsidR="00B971B7" w:rsidRPr="002D32C7">
        <w:t>devices</w:t>
      </w:r>
      <w:r w:rsidR="00B971B7" w:rsidRPr="002D32C7">
        <w:rPr>
          <w:spacing w:val="40"/>
        </w:rPr>
        <w:t xml:space="preserve"> </w:t>
      </w:r>
      <w:r w:rsidR="00B971B7" w:rsidRPr="002D32C7">
        <w:t>designed</w:t>
      </w:r>
      <w:r w:rsidR="00B971B7" w:rsidRPr="002D32C7">
        <w:rPr>
          <w:spacing w:val="40"/>
        </w:rPr>
        <w:t xml:space="preserve"> </w:t>
      </w:r>
      <w:r w:rsidR="00B971B7" w:rsidRPr="002D32C7">
        <w:t>for</w:t>
      </w:r>
      <w:r w:rsidR="00B971B7" w:rsidRPr="002D32C7">
        <w:rPr>
          <w:spacing w:val="40"/>
        </w:rPr>
        <w:t xml:space="preserve"> </w:t>
      </w:r>
      <w:r w:rsidR="00B971B7" w:rsidRPr="002D32C7">
        <w:t>use</w:t>
      </w:r>
      <w:r w:rsidR="00B971B7" w:rsidRPr="002D32C7">
        <w:rPr>
          <w:spacing w:val="36"/>
        </w:rPr>
        <w:t xml:space="preserve"> </w:t>
      </w:r>
      <w:r w:rsidR="00B971B7" w:rsidRPr="002D32C7">
        <w:t>in</w:t>
      </w:r>
      <w:r w:rsidR="00B971B7" w:rsidRPr="002D32C7">
        <w:rPr>
          <w:spacing w:val="35"/>
        </w:rPr>
        <w:t xml:space="preserve"> </w:t>
      </w:r>
      <w:r w:rsidR="00B971B7" w:rsidRPr="002D32C7">
        <w:t>buildings or</w:t>
      </w:r>
      <w:r w:rsidR="00B971B7" w:rsidRPr="002D32C7">
        <w:rPr>
          <w:spacing w:val="40"/>
        </w:rPr>
        <w:t xml:space="preserve"> </w:t>
      </w:r>
      <w:r w:rsidR="00B971B7" w:rsidRPr="002D32C7">
        <w:t>structures</w:t>
      </w:r>
      <w:r w:rsidR="00B971B7" w:rsidRPr="002D32C7">
        <w:rPr>
          <w:spacing w:val="40"/>
        </w:rPr>
        <w:t xml:space="preserve"> </w:t>
      </w:r>
      <w:r w:rsidR="00B971B7" w:rsidRPr="002D32C7">
        <w:t>covered</w:t>
      </w:r>
      <w:r w:rsidR="00B971B7" w:rsidRPr="002D32C7">
        <w:rPr>
          <w:spacing w:val="40"/>
        </w:rPr>
        <w:t xml:space="preserve"> </w:t>
      </w:r>
      <w:r w:rsidR="00B971B7" w:rsidRPr="002D32C7">
        <w:t>by</w:t>
      </w:r>
      <w:r w:rsidR="00B971B7" w:rsidRPr="002D32C7">
        <w:rPr>
          <w:spacing w:val="40"/>
        </w:rPr>
        <w:t xml:space="preserve"> </w:t>
      </w:r>
      <w:r w:rsidR="00B971B7" w:rsidRPr="002D32C7">
        <w:t>this</w:t>
      </w:r>
      <w:r w:rsidR="00B971B7" w:rsidRPr="002D32C7">
        <w:rPr>
          <w:spacing w:val="40"/>
        </w:rPr>
        <w:t xml:space="preserve"> </w:t>
      </w:r>
      <w:r w:rsidR="00B971B7" w:rsidRPr="002D32C7">
        <w:t>Section</w:t>
      </w:r>
      <w:r w:rsidR="00B971B7" w:rsidRPr="002D32C7">
        <w:rPr>
          <w:spacing w:val="40"/>
        </w:rPr>
        <w:t xml:space="preserve"> </w:t>
      </w:r>
      <w:r w:rsidR="00B971B7" w:rsidRPr="002D32C7">
        <w:t>and</w:t>
      </w:r>
      <w:r w:rsidR="00B971B7" w:rsidRPr="002D32C7">
        <w:rPr>
          <w:spacing w:val="40"/>
        </w:rPr>
        <w:t xml:space="preserve"> </w:t>
      </w:r>
      <w:r w:rsidR="00B971B7" w:rsidRPr="002D32C7">
        <w:t>not</w:t>
      </w:r>
      <w:r w:rsidR="00B971B7" w:rsidRPr="002D32C7">
        <w:rPr>
          <w:spacing w:val="40"/>
        </w:rPr>
        <w:t xml:space="preserve"> </w:t>
      </w:r>
      <w:r w:rsidR="00B971B7" w:rsidRPr="002D32C7">
        <w:t>specifically</w:t>
      </w:r>
      <w:r w:rsidR="00B971B7" w:rsidRPr="002D32C7">
        <w:rPr>
          <w:spacing w:val="40"/>
        </w:rPr>
        <w:t xml:space="preserve"> </w:t>
      </w:r>
      <w:r w:rsidR="00B971B7" w:rsidRPr="002D32C7">
        <w:t>mentioned</w:t>
      </w:r>
      <w:r w:rsidR="00B971B7" w:rsidRPr="002D32C7">
        <w:rPr>
          <w:spacing w:val="40"/>
        </w:rPr>
        <w:t xml:space="preserve"> </w:t>
      </w:r>
      <w:r w:rsidR="00B971B7" w:rsidRPr="002D32C7">
        <w:t>in</w:t>
      </w:r>
      <w:r w:rsidR="00B971B7" w:rsidRPr="002D32C7">
        <w:rPr>
          <w:spacing w:val="40"/>
        </w:rPr>
        <w:t xml:space="preserve"> </w:t>
      </w:r>
      <w:r w:rsidR="00B971B7" w:rsidRPr="002D32C7">
        <w:t>or permitted</w:t>
      </w:r>
      <w:r w:rsidR="00B971B7" w:rsidRPr="002D32C7">
        <w:rPr>
          <w:spacing w:val="40"/>
        </w:rPr>
        <w:t xml:space="preserve"> </w:t>
      </w:r>
      <w:r w:rsidR="00B971B7" w:rsidRPr="002D32C7">
        <w:t>by</w:t>
      </w:r>
      <w:r w:rsidR="00B971B7" w:rsidRPr="002D32C7">
        <w:rPr>
          <w:spacing w:val="40"/>
        </w:rPr>
        <w:t xml:space="preserve"> </w:t>
      </w:r>
      <w:r w:rsidR="00B971B7" w:rsidRPr="002D32C7">
        <w:t>this</w:t>
      </w:r>
      <w:r w:rsidR="00B971B7" w:rsidRPr="002D32C7">
        <w:rPr>
          <w:spacing w:val="40"/>
        </w:rPr>
        <w:t xml:space="preserve"> </w:t>
      </w:r>
      <w:r w:rsidR="00B971B7" w:rsidRPr="002D32C7">
        <w:t>Section</w:t>
      </w:r>
      <w:r w:rsidR="00B971B7" w:rsidRPr="002D32C7">
        <w:rPr>
          <w:spacing w:val="40"/>
        </w:rPr>
        <w:t xml:space="preserve"> </w:t>
      </w:r>
      <w:r w:rsidR="00B971B7" w:rsidRPr="002D32C7">
        <w:t>shall</w:t>
      </w:r>
      <w:r w:rsidR="00B971B7" w:rsidRPr="002D32C7">
        <w:rPr>
          <w:spacing w:val="40"/>
        </w:rPr>
        <w:t xml:space="preserve"> </w:t>
      </w:r>
      <w:r w:rsidR="00B971B7" w:rsidRPr="002D32C7">
        <w:t>not</w:t>
      </w:r>
      <w:r w:rsidR="00B971B7" w:rsidRPr="002D32C7">
        <w:rPr>
          <w:spacing w:val="40"/>
        </w:rPr>
        <w:t xml:space="preserve"> </w:t>
      </w:r>
      <w:r w:rsidR="00B971B7" w:rsidRPr="002D32C7">
        <w:t>be</w:t>
      </w:r>
      <w:r w:rsidR="00B971B7" w:rsidRPr="002D32C7">
        <w:rPr>
          <w:spacing w:val="40"/>
        </w:rPr>
        <w:t xml:space="preserve"> </w:t>
      </w:r>
      <w:r w:rsidR="00B971B7" w:rsidRPr="002D32C7">
        <w:t>so</w:t>
      </w:r>
      <w:r w:rsidR="00B971B7" w:rsidRPr="002D32C7">
        <w:rPr>
          <w:spacing w:val="40"/>
        </w:rPr>
        <w:t xml:space="preserve"> </w:t>
      </w:r>
      <w:r w:rsidR="00B971B7" w:rsidRPr="002D32C7">
        <w:t>used</w:t>
      </w:r>
      <w:r w:rsidR="00B971B7" w:rsidRPr="002D32C7">
        <w:rPr>
          <w:spacing w:val="40"/>
        </w:rPr>
        <w:t xml:space="preserve"> </w:t>
      </w:r>
      <w:r w:rsidR="00B971B7" w:rsidRPr="002D32C7">
        <w:t>until</w:t>
      </w:r>
      <w:r w:rsidR="00B971B7" w:rsidRPr="002D32C7">
        <w:rPr>
          <w:spacing w:val="40"/>
        </w:rPr>
        <w:t xml:space="preserve"> </w:t>
      </w:r>
      <w:r w:rsidR="00B971B7" w:rsidRPr="002D32C7">
        <w:t>approved</w:t>
      </w:r>
      <w:r w:rsidR="00B971B7" w:rsidRPr="002D32C7">
        <w:rPr>
          <w:spacing w:val="40"/>
        </w:rPr>
        <w:t xml:space="preserve"> </w:t>
      </w:r>
      <w:r w:rsidR="00B971B7" w:rsidRPr="002D32C7">
        <w:t>in</w:t>
      </w:r>
      <w:r w:rsidR="00B971B7" w:rsidRPr="002D32C7">
        <w:rPr>
          <w:spacing w:val="40"/>
        </w:rPr>
        <w:t xml:space="preserve"> </w:t>
      </w:r>
      <w:r w:rsidR="00B971B7" w:rsidRPr="002D32C7">
        <w:t>writing</w:t>
      </w:r>
      <w:r w:rsidR="00B971B7" w:rsidRPr="002D32C7">
        <w:rPr>
          <w:spacing w:val="40"/>
        </w:rPr>
        <w:t xml:space="preserve"> </w:t>
      </w:r>
      <w:r w:rsidR="00B971B7" w:rsidRPr="002D32C7">
        <w:t>by</w:t>
      </w:r>
      <w:r w:rsidR="00B971B7" w:rsidRPr="002D32C7">
        <w:rPr>
          <w:spacing w:val="40"/>
        </w:rPr>
        <w:t xml:space="preserve"> </w:t>
      </w:r>
      <w:r w:rsidR="00B971B7" w:rsidRPr="002D32C7">
        <w:t>the State Department of Industry, Labor and Human Relations for use in buildings or structures</w:t>
      </w:r>
      <w:r w:rsidR="00B971B7" w:rsidRPr="002D32C7">
        <w:rPr>
          <w:spacing w:val="40"/>
        </w:rPr>
        <w:t xml:space="preserve"> </w:t>
      </w:r>
      <w:r w:rsidR="00B971B7" w:rsidRPr="002D32C7">
        <w:t>covered</w:t>
      </w:r>
      <w:r w:rsidR="00B971B7" w:rsidRPr="002D32C7">
        <w:rPr>
          <w:spacing w:val="40"/>
        </w:rPr>
        <w:t xml:space="preserve"> </w:t>
      </w:r>
      <w:r w:rsidR="00B971B7" w:rsidRPr="002D32C7">
        <w:t>by</w:t>
      </w:r>
      <w:r w:rsidR="00B971B7" w:rsidRPr="002D32C7">
        <w:rPr>
          <w:spacing w:val="40"/>
        </w:rPr>
        <w:t xml:space="preserve"> </w:t>
      </w:r>
      <w:r w:rsidR="00B971B7" w:rsidRPr="002D32C7">
        <w:t>the</w:t>
      </w:r>
      <w:r w:rsidR="00B971B7" w:rsidRPr="002D32C7">
        <w:rPr>
          <w:spacing w:val="40"/>
        </w:rPr>
        <w:t xml:space="preserve"> </w:t>
      </w:r>
      <w:r w:rsidR="00B971B7" w:rsidRPr="002D32C7">
        <w:t>Wisconsin</w:t>
      </w:r>
      <w:r w:rsidR="00B971B7" w:rsidRPr="002D32C7">
        <w:rPr>
          <w:spacing w:val="40"/>
        </w:rPr>
        <w:t xml:space="preserve"> </w:t>
      </w:r>
      <w:r w:rsidR="00B971B7" w:rsidRPr="002D32C7">
        <w:t>State</w:t>
      </w:r>
      <w:r w:rsidR="00B971B7" w:rsidRPr="002D32C7">
        <w:rPr>
          <w:spacing w:val="40"/>
        </w:rPr>
        <w:t xml:space="preserve"> </w:t>
      </w:r>
      <w:r w:rsidR="00B971B7" w:rsidRPr="002D32C7">
        <w:t>Building</w:t>
      </w:r>
      <w:r w:rsidR="00B971B7" w:rsidRPr="002D32C7">
        <w:rPr>
          <w:spacing w:val="40"/>
        </w:rPr>
        <w:t xml:space="preserve"> </w:t>
      </w:r>
      <w:r w:rsidR="00B971B7" w:rsidRPr="002D32C7">
        <w:t>Code,</w:t>
      </w:r>
      <w:r w:rsidR="00B971B7" w:rsidRPr="002D32C7">
        <w:rPr>
          <w:spacing w:val="40"/>
        </w:rPr>
        <w:t xml:space="preserve"> </w:t>
      </w:r>
      <w:r w:rsidR="00B971B7" w:rsidRPr="002D32C7">
        <w:t>except</w:t>
      </w:r>
      <w:r w:rsidR="00B971B7" w:rsidRPr="002D32C7">
        <w:rPr>
          <w:spacing w:val="40"/>
        </w:rPr>
        <w:t xml:space="preserve"> </w:t>
      </w:r>
      <w:r w:rsidR="00B971B7" w:rsidRPr="002D32C7">
        <w:t>sanitary appliances, which shall be approved in accordance with the State Plumbing Code.</w:t>
      </w:r>
    </w:p>
    <w:p w14:paraId="3D04D967" w14:textId="23CAC82D" w:rsidR="00B971B7" w:rsidRPr="002D32C7" w:rsidRDefault="00B971B7" w:rsidP="005D2FCC">
      <w:pPr>
        <w:pStyle w:val="ListParagraph"/>
        <w:widowControl w:val="0"/>
        <w:numPr>
          <w:ilvl w:val="1"/>
          <w:numId w:val="18"/>
        </w:numPr>
        <w:tabs>
          <w:tab w:val="left" w:pos="900"/>
        </w:tabs>
        <w:autoSpaceDE w:val="0"/>
        <w:autoSpaceDN w:val="0"/>
        <w:spacing w:before="3" w:after="240" w:line="201" w:lineRule="auto"/>
        <w:ind w:left="900" w:right="20" w:hanging="720"/>
        <w:contextualSpacing w:val="0"/>
        <w:jc w:val="both"/>
      </w:pPr>
      <w:r w:rsidRPr="002D32C7">
        <w:t xml:space="preserve">Such materials, methods of construction and devices, when approved, must be </w:t>
      </w:r>
      <w:proofErr w:type="gramStart"/>
      <w:r w:rsidRPr="002D32C7">
        <w:t>installed</w:t>
      </w:r>
      <w:proofErr w:type="gramEnd"/>
      <w:r w:rsidRPr="002D32C7">
        <w:rPr>
          <w:spacing w:val="80"/>
        </w:rPr>
        <w:t xml:space="preserve"> </w:t>
      </w:r>
      <w:r w:rsidRPr="002D32C7">
        <w:t>or</w:t>
      </w:r>
      <w:r w:rsidRPr="002D32C7">
        <w:rPr>
          <w:spacing w:val="66"/>
        </w:rPr>
        <w:t xml:space="preserve"> </w:t>
      </w:r>
      <w:r w:rsidRPr="002D32C7">
        <w:t>used</w:t>
      </w:r>
      <w:r w:rsidRPr="002D32C7">
        <w:rPr>
          <w:spacing w:val="70"/>
        </w:rPr>
        <w:t xml:space="preserve"> </w:t>
      </w:r>
      <w:r w:rsidRPr="002D32C7">
        <w:t>in</w:t>
      </w:r>
      <w:r w:rsidRPr="002D32C7">
        <w:rPr>
          <w:spacing w:val="40"/>
        </w:rPr>
        <w:t xml:space="preserve"> </w:t>
      </w:r>
      <w:r w:rsidRPr="002D32C7">
        <w:t>strict</w:t>
      </w:r>
      <w:r w:rsidRPr="002D32C7">
        <w:rPr>
          <w:spacing w:val="69"/>
        </w:rPr>
        <w:t xml:space="preserve"> </w:t>
      </w:r>
      <w:r w:rsidRPr="002D32C7">
        <w:t>compliance</w:t>
      </w:r>
      <w:r w:rsidRPr="002D32C7">
        <w:rPr>
          <w:spacing w:val="68"/>
        </w:rPr>
        <w:t xml:space="preserve"> </w:t>
      </w:r>
      <w:r w:rsidRPr="002D32C7">
        <w:t>with</w:t>
      </w:r>
      <w:r w:rsidRPr="002D32C7">
        <w:rPr>
          <w:spacing w:val="70"/>
        </w:rPr>
        <w:t xml:space="preserve"> </w:t>
      </w:r>
      <w:r w:rsidRPr="002D32C7">
        <w:t>the</w:t>
      </w:r>
      <w:r w:rsidRPr="002D32C7">
        <w:rPr>
          <w:spacing w:val="40"/>
        </w:rPr>
        <w:t xml:space="preserve"> </w:t>
      </w:r>
      <w:r w:rsidRPr="002D32C7">
        <w:t>manufacturer's</w:t>
      </w:r>
      <w:r w:rsidRPr="002D32C7">
        <w:rPr>
          <w:spacing w:val="40"/>
        </w:rPr>
        <w:t xml:space="preserve"> </w:t>
      </w:r>
      <w:r w:rsidRPr="002D32C7">
        <w:t>specifications</w:t>
      </w:r>
      <w:r w:rsidRPr="002D32C7">
        <w:rPr>
          <w:spacing w:val="40"/>
        </w:rPr>
        <w:t xml:space="preserve"> </w:t>
      </w:r>
      <w:r w:rsidRPr="002D32C7">
        <w:t>and any</w:t>
      </w:r>
      <w:r w:rsidRPr="002D32C7">
        <w:rPr>
          <w:spacing w:val="40"/>
        </w:rPr>
        <w:t xml:space="preserve"> </w:t>
      </w:r>
      <w:r w:rsidRPr="002D32C7">
        <w:t>rules</w:t>
      </w:r>
      <w:r w:rsidRPr="002D32C7">
        <w:rPr>
          <w:spacing w:val="40"/>
        </w:rPr>
        <w:t xml:space="preserve"> </w:t>
      </w:r>
      <w:r w:rsidRPr="002D32C7">
        <w:t>or</w:t>
      </w:r>
      <w:r w:rsidRPr="002D32C7">
        <w:rPr>
          <w:spacing w:val="40"/>
        </w:rPr>
        <w:t xml:space="preserve"> </w:t>
      </w:r>
      <w:r w:rsidRPr="002D32C7">
        <w:t>conditions</w:t>
      </w:r>
      <w:r w:rsidRPr="002D32C7">
        <w:rPr>
          <w:spacing w:val="40"/>
        </w:rPr>
        <w:t xml:space="preserve"> </w:t>
      </w:r>
      <w:r w:rsidRPr="002D32C7">
        <w:t>of</w:t>
      </w:r>
      <w:r w:rsidRPr="002D32C7">
        <w:rPr>
          <w:spacing w:val="40"/>
        </w:rPr>
        <w:t xml:space="preserve"> </w:t>
      </w:r>
      <w:r w:rsidRPr="002D32C7">
        <w:t>use</w:t>
      </w:r>
      <w:r w:rsidRPr="002D32C7">
        <w:rPr>
          <w:spacing w:val="40"/>
        </w:rPr>
        <w:t xml:space="preserve"> </w:t>
      </w:r>
      <w:r w:rsidRPr="002D32C7">
        <w:t>established</w:t>
      </w:r>
      <w:r w:rsidRPr="002D32C7">
        <w:rPr>
          <w:spacing w:val="40"/>
        </w:rPr>
        <w:t xml:space="preserve"> </w:t>
      </w:r>
      <w:r w:rsidRPr="002D32C7">
        <w:t>by</w:t>
      </w:r>
      <w:r w:rsidRPr="002D32C7">
        <w:rPr>
          <w:spacing w:val="40"/>
        </w:rPr>
        <w:t xml:space="preserve"> </w:t>
      </w:r>
      <w:r w:rsidRPr="002D32C7">
        <w:t>the State</w:t>
      </w:r>
      <w:r w:rsidRPr="002D32C7">
        <w:rPr>
          <w:spacing w:val="40"/>
        </w:rPr>
        <w:t xml:space="preserve"> </w:t>
      </w:r>
      <w:r w:rsidRPr="002D32C7">
        <w:t>Department</w:t>
      </w:r>
      <w:r w:rsidRPr="002D32C7">
        <w:rPr>
          <w:spacing w:val="40"/>
        </w:rPr>
        <w:t xml:space="preserve"> </w:t>
      </w:r>
      <w:r w:rsidRPr="002D32C7">
        <w:t>of</w:t>
      </w:r>
      <w:r w:rsidRPr="002D32C7">
        <w:rPr>
          <w:spacing w:val="40"/>
        </w:rPr>
        <w:t xml:space="preserve"> </w:t>
      </w:r>
      <w:r w:rsidRPr="002D32C7">
        <w:t>Industry, Labor</w:t>
      </w:r>
      <w:r w:rsidRPr="002D32C7">
        <w:rPr>
          <w:spacing w:val="40"/>
        </w:rPr>
        <w:t xml:space="preserve"> </w:t>
      </w:r>
      <w:r w:rsidRPr="002D32C7">
        <w:t>and</w:t>
      </w:r>
      <w:r w:rsidRPr="002D32C7">
        <w:rPr>
          <w:spacing w:val="40"/>
        </w:rPr>
        <w:t xml:space="preserve"> </w:t>
      </w:r>
      <w:r w:rsidRPr="002D32C7">
        <w:t>Human</w:t>
      </w:r>
      <w:r w:rsidRPr="002D32C7">
        <w:rPr>
          <w:spacing w:val="40"/>
        </w:rPr>
        <w:t xml:space="preserve"> </w:t>
      </w:r>
      <w:r w:rsidRPr="002D32C7">
        <w:t>Relations.</w:t>
      </w:r>
      <w:r w:rsidRPr="002D32C7">
        <w:rPr>
          <w:spacing w:val="80"/>
          <w:w w:val="150"/>
        </w:rPr>
        <w:t xml:space="preserve"> </w:t>
      </w:r>
      <w:r w:rsidRPr="002D32C7">
        <w:t>The</w:t>
      </w:r>
      <w:r w:rsidRPr="002D32C7">
        <w:rPr>
          <w:spacing w:val="40"/>
        </w:rPr>
        <w:t xml:space="preserve"> </w:t>
      </w:r>
      <w:r w:rsidRPr="002D32C7">
        <w:t>data,</w:t>
      </w:r>
      <w:r w:rsidRPr="002D32C7">
        <w:rPr>
          <w:spacing w:val="40"/>
        </w:rPr>
        <w:t xml:space="preserve"> </w:t>
      </w:r>
      <w:r w:rsidRPr="002D32C7">
        <w:t>test,</w:t>
      </w:r>
      <w:r w:rsidRPr="002D32C7">
        <w:rPr>
          <w:spacing w:val="40"/>
        </w:rPr>
        <w:t xml:space="preserve"> </w:t>
      </w:r>
      <w:r w:rsidRPr="002D32C7">
        <w:t>and</w:t>
      </w:r>
      <w:r w:rsidRPr="002D32C7">
        <w:rPr>
          <w:spacing w:val="40"/>
        </w:rPr>
        <w:t xml:space="preserve"> </w:t>
      </w:r>
      <w:r w:rsidRPr="002D32C7">
        <w:t>other</w:t>
      </w:r>
      <w:r w:rsidRPr="002D32C7">
        <w:rPr>
          <w:spacing w:val="40"/>
        </w:rPr>
        <w:t xml:space="preserve"> </w:t>
      </w:r>
      <w:r w:rsidRPr="002D32C7">
        <w:t>evidence</w:t>
      </w:r>
      <w:r w:rsidRPr="002D32C7">
        <w:rPr>
          <w:spacing w:val="40"/>
        </w:rPr>
        <w:t xml:space="preserve"> </w:t>
      </w:r>
      <w:r w:rsidRPr="002D32C7">
        <w:t>necessary</w:t>
      </w:r>
      <w:r w:rsidRPr="002D32C7">
        <w:rPr>
          <w:spacing w:val="80"/>
        </w:rPr>
        <w:t xml:space="preserve"> </w:t>
      </w:r>
      <w:r w:rsidRPr="002D32C7">
        <w:t>to prove the merits of such material, method of construction or device shall be determined</w:t>
      </w:r>
      <w:r w:rsidRPr="002D32C7">
        <w:rPr>
          <w:spacing w:val="40"/>
        </w:rPr>
        <w:t xml:space="preserve"> </w:t>
      </w:r>
      <w:r w:rsidRPr="002D32C7">
        <w:t>by</w:t>
      </w:r>
      <w:r w:rsidRPr="002D32C7">
        <w:rPr>
          <w:spacing w:val="36"/>
        </w:rPr>
        <w:t xml:space="preserve"> </w:t>
      </w:r>
      <w:r w:rsidRPr="002D32C7">
        <w:t>the State Department</w:t>
      </w:r>
      <w:r w:rsidRPr="002D32C7">
        <w:rPr>
          <w:spacing w:val="40"/>
        </w:rPr>
        <w:t xml:space="preserve"> </w:t>
      </w:r>
      <w:r w:rsidRPr="002D32C7">
        <w:t>of</w:t>
      </w:r>
      <w:r w:rsidRPr="002D32C7">
        <w:rPr>
          <w:spacing w:val="38"/>
        </w:rPr>
        <w:t xml:space="preserve"> </w:t>
      </w:r>
      <w:r w:rsidRPr="002D32C7">
        <w:t>Industry,</w:t>
      </w:r>
      <w:r w:rsidRPr="002D32C7">
        <w:rPr>
          <w:spacing w:val="40"/>
        </w:rPr>
        <w:t xml:space="preserve"> </w:t>
      </w:r>
      <w:proofErr w:type="gramStart"/>
      <w:r w:rsidRPr="002D32C7">
        <w:t>Labor</w:t>
      </w:r>
      <w:proofErr w:type="gramEnd"/>
      <w:r w:rsidRPr="002D32C7">
        <w:rPr>
          <w:spacing w:val="40"/>
        </w:rPr>
        <w:t xml:space="preserve"> </w:t>
      </w:r>
      <w:r w:rsidRPr="002D32C7">
        <w:t>and</w:t>
      </w:r>
      <w:r w:rsidRPr="002D32C7">
        <w:rPr>
          <w:spacing w:val="40"/>
        </w:rPr>
        <w:t xml:space="preserve"> </w:t>
      </w:r>
      <w:r w:rsidRPr="002D32C7">
        <w:t>Human Relations.</w:t>
      </w:r>
    </w:p>
    <w:p w14:paraId="51FA53FF" w14:textId="63C2D186" w:rsidR="002D32C7" w:rsidRDefault="002D32C7" w:rsidP="005D2FCC">
      <w:pPr>
        <w:tabs>
          <w:tab w:val="left" w:pos="2668"/>
        </w:tabs>
        <w:ind w:left="1440" w:right="20" w:hanging="1440"/>
        <w:rPr>
          <w:b/>
          <w:spacing w:val="-2"/>
        </w:rPr>
      </w:pPr>
      <w:r w:rsidRPr="002D32C7">
        <w:rPr>
          <w:b/>
          <w:bCs/>
        </w:rPr>
        <w:t>10-1-</w:t>
      </w:r>
      <w:r w:rsidRPr="002D32C7">
        <w:rPr>
          <w:b/>
          <w:bCs/>
          <w:spacing w:val="-12"/>
        </w:rPr>
        <w:t>7</w:t>
      </w:r>
      <w:r w:rsidRPr="002D32C7">
        <w:tab/>
      </w:r>
      <w:r w:rsidRPr="002D32C7">
        <w:rPr>
          <w:b/>
        </w:rPr>
        <w:t>UNSAFE</w:t>
      </w:r>
      <w:r w:rsidRPr="002D32C7">
        <w:rPr>
          <w:b/>
          <w:spacing w:val="64"/>
          <w:w w:val="150"/>
        </w:rPr>
        <w:t xml:space="preserve"> </w:t>
      </w:r>
      <w:r w:rsidRPr="002D32C7">
        <w:rPr>
          <w:b/>
          <w:spacing w:val="-2"/>
        </w:rPr>
        <w:t>BUILDINGS.</w:t>
      </w:r>
    </w:p>
    <w:p w14:paraId="43ECE81B" w14:textId="77777777" w:rsidR="00F126E1" w:rsidRPr="002D32C7" w:rsidRDefault="00F126E1" w:rsidP="005D2FCC">
      <w:pPr>
        <w:tabs>
          <w:tab w:val="left" w:pos="2668"/>
        </w:tabs>
        <w:ind w:left="1440" w:right="20" w:hanging="1260"/>
        <w:rPr>
          <w:b/>
        </w:rPr>
      </w:pPr>
    </w:p>
    <w:p w14:paraId="0B7548F0" w14:textId="6444A4DD" w:rsidR="002D32C7" w:rsidRDefault="002D32C7" w:rsidP="005D2FCC">
      <w:pPr>
        <w:pStyle w:val="BodyText"/>
        <w:spacing w:line="199" w:lineRule="auto"/>
        <w:ind w:left="900" w:right="20" w:firstLine="8"/>
        <w:jc w:val="both"/>
        <w:rPr>
          <w:w w:val="105"/>
          <w:sz w:val="24"/>
          <w:szCs w:val="24"/>
        </w:rPr>
      </w:pPr>
      <w:r w:rsidRPr="002D32C7">
        <w:rPr>
          <w:w w:val="105"/>
          <w:sz w:val="24"/>
          <w:szCs w:val="24"/>
        </w:rPr>
        <w:t>Whenever the Town Board, upon the inspection and report of the Building Inspector,</w:t>
      </w:r>
      <w:r w:rsidRPr="002D32C7">
        <w:rPr>
          <w:spacing w:val="40"/>
          <w:w w:val="105"/>
          <w:sz w:val="24"/>
          <w:szCs w:val="24"/>
        </w:rPr>
        <w:t xml:space="preserve"> </w:t>
      </w:r>
      <w:r w:rsidRPr="002D32C7">
        <w:rPr>
          <w:w w:val="105"/>
          <w:sz w:val="24"/>
          <w:szCs w:val="24"/>
        </w:rPr>
        <w:t>or his designee, finds any building or part thereof within the Town to be, in its judgment,</w:t>
      </w:r>
      <w:r w:rsidRPr="002D32C7">
        <w:rPr>
          <w:spacing w:val="36"/>
          <w:w w:val="105"/>
          <w:sz w:val="24"/>
          <w:szCs w:val="24"/>
        </w:rPr>
        <w:t xml:space="preserve"> </w:t>
      </w:r>
      <w:r w:rsidRPr="002D32C7">
        <w:rPr>
          <w:w w:val="105"/>
          <w:sz w:val="24"/>
          <w:szCs w:val="24"/>
        </w:rPr>
        <w:t>so old,</w:t>
      </w:r>
      <w:r w:rsidRPr="002D32C7">
        <w:rPr>
          <w:spacing w:val="28"/>
          <w:w w:val="105"/>
          <w:sz w:val="24"/>
          <w:szCs w:val="24"/>
        </w:rPr>
        <w:t xml:space="preserve"> </w:t>
      </w:r>
      <w:r w:rsidRPr="002D32C7">
        <w:rPr>
          <w:w w:val="105"/>
          <w:sz w:val="24"/>
          <w:szCs w:val="24"/>
        </w:rPr>
        <w:t>dilapidated</w:t>
      </w:r>
      <w:r w:rsidRPr="002D32C7">
        <w:rPr>
          <w:spacing w:val="40"/>
          <w:w w:val="105"/>
          <w:sz w:val="24"/>
          <w:szCs w:val="24"/>
        </w:rPr>
        <w:t xml:space="preserve"> </w:t>
      </w:r>
      <w:r w:rsidRPr="002D32C7">
        <w:rPr>
          <w:w w:val="105"/>
          <w:sz w:val="24"/>
          <w:szCs w:val="24"/>
        </w:rPr>
        <w:t>or</w:t>
      </w:r>
      <w:r w:rsidRPr="002D32C7">
        <w:rPr>
          <w:spacing w:val="26"/>
          <w:w w:val="105"/>
          <w:sz w:val="24"/>
          <w:szCs w:val="24"/>
        </w:rPr>
        <w:t xml:space="preserve"> </w:t>
      </w:r>
      <w:r w:rsidRPr="002D32C7">
        <w:rPr>
          <w:w w:val="105"/>
          <w:sz w:val="24"/>
          <w:szCs w:val="24"/>
        </w:rPr>
        <w:t>out</w:t>
      </w:r>
      <w:r w:rsidRPr="002D32C7">
        <w:rPr>
          <w:spacing w:val="26"/>
          <w:w w:val="105"/>
          <w:sz w:val="24"/>
          <w:szCs w:val="24"/>
        </w:rPr>
        <w:t xml:space="preserve"> </w:t>
      </w:r>
      <w:r w:rsidRPr="002D32C7">
        <w:rPr>
          <w:w w:val="105"/>
          <w:sz w:val="24"/>
          <w:szCs w:val="24"/>
        </w:rPr>
        <w:t>of</w:t>
      </w:r>
      <w:r w:rsidRPr="002D32C7">
        <w:rPr>
          <w:spacing w:val="39"/>
          <w:w w:val="105"/>
          <w:sz w:val="24"/>
          <w:szCs w:val="24"/>
        </w:rPr>
        <w:t xml:space="preserve"> </w:t>
      </w:r>
      <w:r w:rsidRPr="002D32C7">
        <w:rPr>
          <w:w w:val="105"/>
          <w:sz w:val="24"/>
          <w:szCs w:val="24"/>
        </w:rPr>
        <w:t>repair</w:t>
      </w:r>
      <w:r w:rsidRPr="002D32C7">
        <w:rPr>
          <w:spacing w:val="35"/>
          <w:w w:val="105"/>
          <w:sz w:val="24"/>
          <w:szCs w:val="24"/>
        </w:rPr>
        <w:t xml:space="preserve"> </w:t>
      </w:r>
      <w:r w:rsidRPr="002D32C7">
        <w:rPr>
          <w:w w:val="105"/>
          <w:sz w:val="24"/>
          <w:szCs w:val="24"/>
        </w:rPr>
        <w:t>as</w:t>
      </w:r>
      <w:r w:rsidRPr="002D32C7">
        <w:rPr>
          <w:spacing w:val="21"/>
          <w:w w:val="105"/>
          <w:sz w:val="24"/>
          <w:szCs w:val="24"/>
        </w:rPr>
        <w:t xml:space="preserve"> </w:t>
      </w:r>
      <w:r w:rsidRPr="002D32C7">
        <w:rPr>
          <w:w w:val="105"/>
          <w:sz w:val="24"/>
          <w:szCs w:val="24"/>
        </w:rPr>
        <w:t>to be</w:t>
      </w:r>
      <w:r w:rsidRPr="002D32C7">
        <w:rPr>
          <w:spacing w:val="23"/>
          <w:w w:val="105"/>
          <w:sz w:val="24"/>
          <w:szCs w:val="24"/>
        </w:rPr>
        <w:t xml:space="preserve"> </w:t>
      </w:r>
      <w:r w:rsidRPr="002D32C7">
        <w:rPr>
          <w:w w:val="105"/>
          <w:sz w:val="24"/>
          <w:szCs w:val="24"/>
        </w:rPr>
        <w:t>dangerous,</w:t>
      </w:r>
      <w:r w:rsidRPr="002D32C7">
        <w:rPr>
          <w:spacing w:val="40"/>
          <w:w w:val="105"/>
          <w:sz w:val="24"/>
          <w:szCs w:val="24"/>
        </w:rPr>
        <w:t xml:space="preserve"> </w:t>
      </w:r>
      <w:r w:rsidRPr="002D32C7">
        <w:rPr>
          <w:w w:val="105"/>
          <w:sz w:val="24"/>
          <w:szCs w:val="24"/>
        </w:rPr>
        <w:t>unsafe,</w:t>
      </w:r>
      <w:r w:rsidRPr="002D32C7">
        <w:rPr>
          <w:spacing w:val="27"/>
          <w:w w:val="105"/>
          <w:sz w:val="24"/>
          <w:szCs w:val="24"/>
        </w:rPr>
        <w:t xml:space="preserve"> </w:t>
      </w:r>
      <w:r w:rsidRPr="002D32C7">
        <w:rPr>
          <w:w w:val="105"/>
          <w:sz w:val="24"/>
          <w:szCs w:val="24"/>
        </w:rPr>
        <w:t>unsanitary or</w:t>
      </w:r>
      <w:r w:rsidRPr="002D32C7">
        <w:rPr>
          <w:spacing w:val="24"/>
          <w:w w:val="105"/>
          <w:sz w:val="24"/>
          <w:szCs w:val="24"/>
        </w:rPr>
        <w:t xml:space="preserve"> </w:t>
      </w:r>
      <w:r w:rsidRPr="002D32C7">
        <w:rPr>
          <w:w w:val="105"/>
          <w:sz w:val="24"/>
          <w:szCs w:val="24"/>
        </w:rPr>
        <w:t>otherwise</w:t>
      </w:r>
      <w:r w:rsidRPr="002D32C7">
        <w:rPr>
          <w:spacing w:val="37"/>
          <w:w w:val="105"/>
          <w:sz w:val="24"/>
          <w:szCs w:val="24"/>
        </w:rPr>
        <w:t xml:space="preserve"> </w:t>
      </w:r>
      <w:r w:rsidRPr="002D32C7">
        <w:rPr>
          <w:w w:val="105"/>
          <w:sz w:val="24"/>
          <w:szCs w:val="24"/>
        </w:rPr>
        <w:t>unfit</w:t>
      </w:r>
      <w:r w:rsidRPr="002D32C7">
        <w:rPr>
          <w:spacing w:val="22"/>
          <w:w w:val="105"/>
          <w:sz w:val="24"/>
          <w:szCs w:val="24"/>
        </w:rPr>
        <w:t xml:space="preserve"> </w:t>
      </w:r>
      <w:r w:rsidRPr="002D32C7">
        <w:rPr>
          <w:w w:val="105"/>
          <w:sz w:val="24"/>
          <w:szCs w:val="24"/>
        </w:rPr>
        <w:t>for</w:t>
      </w:r>
      <w:r w:rsidRPr="002D32C7">
        <w:rPr>
          <w:spacing w:val="31"/>
          <w:w w:val="105"/>
          <w:sz w:val="24"/>
          <w:szCs w:val="24"/>
        </w:rPr>
        <w:t xml:space="preserve"> </w:t>
      </w:r>
      <w:r w:rsidRPr="002D32C7">
        <w:rPr>
          <w:w w:val="105"/>
          <w:sz w:val="24"/>
          <w:szCs w:val="24"/>
        </w:rPr>
        <w:t>human</w:t>
      </w:r>
      <w:r w:rsidRPr="002D32C7">
        <w:rPr>
          <w:spacing w:val="23"/>
          <w:w w:val="105"/>
          <w:sz w:val="24"/>
          <w:szCs w:val="24"/>
        </w:rPr>
        <w:t xml:space="preserve"> </w:t>
      </w:r>
      <w:r w:rsidRPr="002D32C7">
        <w:rPr>
          <w:w w:val="105"/>
          <w:sz w:val="24"/>
          <w:szCs w:val="24"/>
        </w:rPr>
        <w:t>occupancy</w:t>
      </w:r>
      <w:r w:rsidRPr="002D32C7">
        <w:rPr>
          <w:spacing w:val="40"/>
          <w:w w:val="105"/>
          <w:sz w:val="24"/>
          <w:szCs w:val="24"/>
        </w:rPr>
        <w:t xml:space="preserve"> </w:t>
      </w:r>
      <w:r w:rsidRPr="002D32C7">
        <w:rPr>
          <w:w w:val="105"/>
          <w:sz w:val="24"/>
          <w:szCs w:val="24"/>
        </w:rPr>
        <w:t>or</w:t>
      </w:r>
      <w:r w:rsidRPr="002D32C7">
        <w:rPr>
          <w:spacing w:val="24"/>
          <w:w w:val="105"/>
          <w:sz w:val="24"/>
          <w:szCs w:val="24"/>
        </w:rPr>
        <w:t xml:space="preserve"> </w:t>
      </w:r>
      <w:r w:rsidRPr="002D32C7">
        <w:rPr>
          <w:w w:val="105"/>
          <w:sz w:val="24"/>
          <w:szCs w:val="24"/>
        </w:rPr>
        <w:t>use</w:t>
      </w:r>
      <w:r w:rsidRPr="002D32C7">
        <w:rPr>
          <w:spacing w:val="22"/>
          <w:w w:val="105"/>
          <w:sz w:val="24"/>
          <w:szCs w:val="24"/>
        </w:rPr>
        <w:t xml:space="preserve"> </w:t>
      </w:r>
      <w:r w:rsidRPr="002D32C7">
        <w:rPr>
          <w:w w:val="105"/>
          <w:sz w:val="24"/>
          <w:szCs w:val="24"/>
        </w:rPr>
        <w:t>and</w:t>
      </w:r>
      <w:r w:rsidRPr="002D32C7">
        <w:rPr>
          <w:spacing w:val="26"/>
          <w:w w:val="105"/>
          <w:sz w:val="24"/>
          <w:szCs w:val="24"/>
        </w:rPr>
        <w:t xml:space="preserve"> </w:t>
      </w:r>
      <w:r w:rsidRPr="002D32C7">
        <w:rPr>
          <w:w w:val="105"/>
          <w:sz w:val="24"/>
          <w:szCs w:val="24"/>
        </w:rPr>
        <w:t>so that it would</w:t>
      </w:r>
      <w:r w:rsidRPr="002D32C7">
        <w:rPr>
          <w:spacing w:val="30"/>
          <w:w w:val="105"/>
          <w:sz w:val="24"/>
          <w:szCs w:val="24"/>
        </w:rPr>
        <w:t xml:space="preserve"> </w:t>
      </w:r>
      <w:r w:rsidRPr="002D32C7">
        <w:rPr>
          <w:w w:val="105"/>
          <w:sz w:val="24"/>
          <w:szCs w:val="24"/>
        </w:rPr>
        <w:t>be unreasonable to repair the same, the Town Board may order the owner to raze and remove such building</w:t>
      </w:r>
      <w:r w:rsidRPr="002D32C7">
        <w:rPr>
          <w:spacing w:val="34"/>
          <w:w w:val="105"/>
          <w:sz w:val="24"/>
          <w:szCs w:val="24"/>
        </w:rPr>
        <w:t xml:space="preserve"> </w:t>
      </w:r>
      <w:r w:rsidRPr="002D32C7">
        <w:rPr>
          <w:w w:val="105"/>
          <w:sz w:val="24"/>
          <w:szCs w:val="24"/>
        </w:rPr>
        <w:t>or part thereof</w:t>
      </w:r>
      <w:r w:rsidRPr="002D32C7">
        <w:rPr>
          <w:spacing w:val="36"/>
          <w:w w:val="105"/>
          <w:sz w:val="24"/>
          <w:szCs w:val="24"/>
        </w:rPr>
        <w:t xml:space="preserve"> </w:t>
      </w:r>
      <w:r w:rsidRPr="002D32C7">
        <w:rPr>
          <w:w w:val="105"/>
          <w:sz w:val="24"/>
          <w:szCs w:val="24"/>
        </w:rPr>
        <w:t>or, if it can be made safe by repairs, to repair and make safe and</w:t>
      </w:r>
      <w:r w:rsidRPr="002D32C7">
        <w:rPr>
          <w:spacing w:val="40"/>
          <w:w w:val="105"/>
          <w:sz w:val="24"/>
          <w:szCs w:val="24"/>
        </w:rPr>
        <w:t xml:space="preserve"> </w:t>
      </w:r>
      <w:r w:rsidRPr="002D32C7">
        <w:rPr>
          <w:w w:val="105"/>
          <w:sz w:val="24"/>
          <w:szCs w:val="24"/>
        </w:rPr>
        <w:t>sanitary,</w:t>
      </w:r>
      <w:r w:rsidRPr="002D32C7">
        <w:rPr>
          <w:spacing w:val="40"/>
          <w:w w:val="105"/>
          <w:sz w:val="24"/>
          <w:szCs w:val="24"/>
        </w:rPr>
        <w:t xml:space="preserve"> </w:t>
      </w:r>
      <w:r w:rsidRPr="002D32C7">
        <w:rPr>
          <w:w w:val="105"/>
          <w:sz w:val="24"/>
          <w:szCs w:val="24"/>
        </w:rPr>
        <w:t>or</w:t>
      </w:r>
      <w:r w:rsidRPr="002D32C7">
        <w:rPr>
          <w:spacing w:val="40"/>
          <w:w w:val="105"/>
          <w:sz w:val="24"/>
          <w:szCs w:val="24"/>
        </w:rPr>
        <w:t xml:space="preserve"> </w:t>
      </w:r>
      <w:r w:rsidRPr="002D32C7">
        <w:rPr>
          <w:w w:val="105"/>
          <w:sz w:val="24"/>
          <w:szCs w:val="24"/>
        </w:rPr>
        <w:t>to</w:t>
      </w:r>
      <w:r w:rsidRPr="002D32C7">
        <w:rPr>
          <w:spacing w:val="40"/>
          <w:w w:val="105"/>
          <w:sz w:val="24"/>
          <w:szCs w:val="24"/>
        </w:rPr>
        <w:t xml:space="preserve"> </w:t>
      </w:r>
      <w:r w:rsidRPr="002D32C7">
        <w:rPr>
          <w:w w:val="105"/>
          <w:sz w:val="24"/>
          <w:szCs w:val="24"/>
        </w:rPr>
        <w:t>raze</w:t>
      </w:r>
      <w:r w:rsidRPr="002D32C7">
        <w:rPr>
          <w:spacing w:val="40"/>
          <w:w w:val="105"/>
          <w:sz w:val="24"/>
          <w:szCs w:val="24"/>
        </w:rPr>
        <w:t xml:space="preserve"> </w:t>
      </w:r>
      <w:r w:rsidRPr="002D32C7">
        <w:rPr>
          <w:w w:val="105"/>
          <w:sz w:val="24"/>
          <w:szCs w:val="24"/>
        </w:rPr>
        <w:t>and</w:t>
      </w:r>
      <w:r w:rsidRPr="002D32C7">
        <w:rPr>
          <w:spacing w:val="40"/>
          <w:w w:val="105"/>
          <w:sz w:val="24"/>
          <w:szCs w:val="24"/>
        </w:rPr>
        <w:t xml:space="preserve"> </w:t>
      </w:r>
      <w:r w:rsidRPr="002D32C7">
        <w:rPr>
          <w:w w:val="105"/>
          <w:sz w:val="24"/>
          <w:szCs w:val="24"/>
        </w:rPr>
        <w:t>remove</w:t>
      </w:r>
      <w:r w:rsidRPr="002D32C7">
        <w:rPr>
          <w:spacing w:val="40"/>
          <w:w w:val="105"/>
          <w:sz w:val="24"/>
          <w:szCs w:val="24"/>
        </w:rPr>
        <w:t xml:space="preserve"> </w:t>
      </w:r>
      <w:r w:rsidRPr="002D32C7">
        <w:rPr>
          <w:w w:val="105"/>
          <w:sz w:val="24"/>
          <w:szCs w:val="24"/>
        </w:rPr>
        <w:t>at</w:t>
      </w:r>
      <w:r w:rsidRPr="002D32C7">
        <w:rPr>
          <w:spacing w:val="40"/>
          <w:w w:val="105"/>
          <w:sz w:val="24"/>
          <w:szCs w:val="24"/>
        </w:rPr>
        <w:t xml:space="preserve"> </w:t>
      </w:r>
      <w:r w:rsidRPr="002D32C7">
        <w:rPr>
          <w:w w:val="105"/>
          <w:sz w:val="24"/>
          <w:szCs w:val="24"/>
        </w:rPr>
        <w:t>the</w:t>
      </w:r>
      <w:r w:rsidRPr="002D32C7">
        <w:rPr>
          <w:spacing w:val="38"/>
          <w:w w:val="105"/>
          <w:sz w:val="24"/>
          <w:szCs w:val="24"/>
        </w:rPr>
        <w:t xml:space="preserve"> </w:t>
      </w:r>
      <w:r w:rsidRPr="002D32C7">
        <w:rPr>
          <w:w w:val="105"/>
          <w:sz w:val="24"/>
          <w:szCs w:val="24"/>
        </w:rPr>
        <w:t>owner's</w:t>
      </w:r>
      <w:r w:rsidRPr="002D32C7">
        <w:rPr>
          <w:spacing w:val="40"/>
          <w:w w:val="105"/>
          <w:sz w:val="24"/>
          <w:szCs w:val="24"/>
        </w:rPr>
        <w:t xml:space="preserve"> </w:t>
      </w:r>
      <w:r w:rsidRPr="002D32C7">
        <w:rPr>
          <w:w w:val="105"/>
          <w:sz w:val="24"/>
          <w:szCs w:val="24"/>
        </w:rPr>
        <w:t>option.</w:t>
      </w:r>
      <w:r w:rsidRPr="002D32C7">
        <w:rPr>
          <w:spacing w:val="80"/>
          <w:w w:val="105"/>
          <w:sz w:val="24"/>
          <w:szCs w:val="24"/>
        </w:rPr>
        <w:t xml:space="preserve"> </w:t>
      </w:r>
      <w:r w:rsidRPr="002D32C7">
        <w:rPr>
          <w:w w:val="105"/>
          <w:sz w:val="24"/>
          <w:szCs w:val="24"/>
        </w:rPr>
        <w:t>The</w:t>
      </w:r>
      <w:r w:rsidRPr="002D32C7">
        <w:rPr>
          <w:spacing w:val="35"/>
          <w:w w:val="105"/>
          <w:sz w:val="24"/>
          <w:szCs w:val="24"/>
        </w:rPr>
        <w:t xml:space="preserve"> </w:t>
      </w:r>
      <w:r w:rsidRPr="002D32C7">
        <w:rPr>
          <w:w w:val="105"/>
          <w:sz w:val="24"/>
          <w:szCs w:val="24"/>
        </w:rPr>
        <w:t>Town</w:t>
      </w:r>
      <w:r w:rsidRPr="002D32C7">
        <w:rPr>
          <w:spacing w:val="40"/>
          <w:w w:val="105"/>
          <w:sz w:val="24"/>
          <w:szCs w:val="24"/>
        </w:rPr>
        <w:t xml:space="preserve"> </w:t>
      </w:r>
      <w:r w:rsidRPr="002D32C7">
        <w:rPr>
          <w:w w:val="105"/>
          <w:sz w:val="24"/>
          <w:szCs w:val="24"/>
        </w:rPr>
        <w:t>Board</w:t>
      </w:r>
      <w:r w:rsidRPr="002D32C7">
        <w:rPr>
          <w:spacing w:val="40"/>
          <w:w w:val="105"/>
          <w:sz w:val="24"/>
          <w:szCs w:val="24"/>
        </w:rPr>
        <w:t xml:space="preserve"> </w:t>
      </w:r>
      <w:r w:rsidRPr="002D32C7">
        <w:rPr>
          <w:w w:val="105"/>
          <w:sz w:val="24"/>
          <w:szCs w:val="24"/>
        </w:rPr>
        <w:t>shall give specific reasons for its determination.</w:t>
      </w:r>
      <w:r w:rsidRPr="002D32C7">
        <w:rPr>
          <w:spacing w:val="40"/>
          <w:w w:val="105"/>
          <w:sz w:val="24"/>
          <w:szCs w:val="24"/>
        </w:rPr>
        <w:t xml:space="preserve"> </w:t>
      </w:r>
      <w:r w:rsidRPr="002D32C7">
        <w:rPr>
          <w:w w:val="105"/>
          <w:sz w:val="24"/>
          <w:szCs w:val="24"/>
        </w:rPr>
        <w:t>Such order and proceedings shall be as provided in</w:t>
      </w:r>
      <w:r w:rsidRPr="002D32C7">
        <w:rPr>
          <w:spacing w:val="-17"/>
          <w:w w:val="105"/>
          <w:sz w:val="24"/>
          <w:szCs w:val="24"/>
        </w:rPr>
        <w:t xml:space="preserve"> </w:t>
      </w:r>
      <w:r w:rsidRPr="002D32C7">
        <w:rPr>
          <w:w w:val="105"/>
          <w:sz w:val="24"/>
          <w:szCs w:val="24"/>
        </w:rPr>
        <w:t>Sec.</w:t>
      </w:r>
      <w:r w:rsidRPr="002D32C7">
        <w:rPr>
          <w:spacing w:val="26"/>
          <w:w w:val="105"/>
          <w:sz w:val="24"/>
          <w:szCs w:val="24"/>
        </w:rPr>
        <w:t xml:space="preserve"> </w:t>
      </w:r>
      <w:r w:rsidRPr="002D32C7">
        <w:rPr>
          <w:w w:val="105"/>
          <w:sz w:val="24"/>
          <w:szCs w:val="24"/>
        </w:rPr>
        <w:t>66.05,</w:t>
      </w:r>
      <w:r w:rsidRPr="002D32C7">
        <w:rPr>
          <w:spacing w:val="-4"/>
          <w:w w:val="105"/>
          <w:sz w:val="24"/>
          <w:szCs w:val="24"/>
        </w:rPr>
        <w:t xml:space="preserve"> </w:t>
      </w:r>
      <w:r w:rsidRPr="002D32C7">
        <w:rPr>
          <w:w w:val="105"/>
          <w:sz w:val="24"/>
          <w:szCs w:val="24"/>
        </w:rPr>
        <w:t>Wis.</w:t>
      </w:r>
      <w:r w:rsidRPr="002D32C7">
        <w:rPr>
          <w:spacing w:val="-14"/>
          <w:w w:val="105"/>
          <w:sz w:val="24"/>
          <w:szCs w:val="24"/>
        </w:rPr>
        <w:t xml:space="preserve"> </w:t>
      </w:r>
      <w:r w:rsidRPr="002D32C7">
        <w:rPr>
          <w:w w:val="105"/>
          <w:sz w:val="24"/>
          <w:szCs w:val="24"/>
        </w:rPr>
        <w:t>Stats.</w:t>
      </w:r>
    </w:p>
    <w:p w14:paraId="38759C76" w14:textId="13001D1B" w:rsidR="002D32C7" w:rsidRDefault="002D32C7" w:rsidP="005D2FCC">
      <w:pPr>
        <w:pStyle w:val="BodyText"/>
        <w:spacing w:line="199" w:lineRule="auto"/>
        <w:ind w:left="900" w:right="20" w:firstLine="8"/>
        <w:jc w:val="both"/>
        <w:rPr>
          <w:w w:val="105"/>
          <w:sz w:val="24"/>
          <w:szCs w:val="24"/>
        </w:rPr>
      </w:pPr>
    </w:p>
    <w:p w14:paraId="06695E2B" w14:textId="134E446E" w:rsidR="002D32C7" w:rsidRDefault="002D32C7" w:rsidP="005D2FCC">
      <w:pPr>
        <w:pStyle w:val="BodyText"/>
        <w:spacing w:line="199" w:lineRule="auto"/>
        <w:ind w:left="900" w:right="20" w:firstLine="8"/>
        <w:jc w:val="both"/>
        <w:rPr>
          <w:w w:val="105"/>
          <w:sz w:val="24"/>
          <w:szCs w:val="24"/>
        </w:rPr>
      </w:pPr>
    </w:p>
    <w:p w14:paraId="00609D22" w14:textId="72913942" w:rsidR="002D32C7" w:rsidRDefault="002D32C7" w:rsidP="005D2FCC">
      <w:pPr>
        <w:tabs>
          <w:tab w:val="left" w:pos="2694"/>
        </w:tabs>
        <w:ind w:left="1440" w:right="20" w:hanging="1440"/>
        <w:rPr>
          <w:b/>
          <w:spacing w:val="-2"/>
          <w:w w:val="105"/>
          <w:sz w:val="23"/>
        </w:rPr>
      </w:pPr>
      <w:r>
        <w:rPr>
          <w:b/>
          <w:w w:val="105"/>
          <w:sz w:val="23"/>
        </w:rPr>
        <w:t>10-1-</w:t>
      </w:r>
      <w:r>
        <w:rPr>
          <w:b/>
          <w:spacing w:val="-12"/>
          <w:w w:val="105"/>
          <w:sz w:val="23"/>
        </w:rPr>
        <w:t>8</w:t>
      </w:r>
      <w:r>
        <w:rPr>
          <w:b/>
          <w:sz w:val="23"/>
        </w:rPr>
        <w:tab/>
      </w:r>
      <w:r>
        <w:rPr>
          <w:b/>
          <w:w w:val="105"/>
          <w:sz w:val="23"/>
        </w:rPr>
        <w:t>DISCLAIMER</w:t>
      </w:r>
      <w:r>
        <w:rPr>
          <w:b/>
          <w:spacing w:val="5"/>
          <w:w w:val="105"/>
          <w:sz w:val="23"/>
        </w:rPr>
        <w:t xml:space="preserve"> </w:t>
      </w:r>
      <w:r>
        <w:rPr>
          <w:b/>
          <w:w w:val="105"/>
          <w:sz w:val="23"/>
        </w:rPr>
        <w:t>ON</w:t>
      </w:r>
      <w:r>
        <w:rPr>
          <w:b/>
          <w:spacing w:val="3"/>
          <w:w w:val="105"/>
          <w:sz w:val="23"/>
        </w:rPr>
        <w:t xml:space="preserve"> </w:t>
      </w:r>
      <w:r>
        <w:rPr>
          <w:b/>
          <w:spacing w:val="-2"/>
          <w:w w:val="105"/>
          <w:sz w:val="23"/>
        </w:rPr>
        <w:t>INSPECI1ONS.</w:t>
      </w:r>
    </w:p>
    <w:p w14:paraId="484E96EE" w14:textId="77777777" w:rsidR="00F126E1" w:rsidRDefault="00F126E1" w:rsidP="005D2FCC">
      <w:pPr>
        <w:tabs>
          <w:tab w:val="left" w:pos="2694"/>
        </w:tabs>
        <w:ind w:left="1440" w:right="20" w:hanging="1260"/>
        <w:rPr>
          <w:b/>
          <w:sz w:val="23"/>
        </w:rPr>
      </w:pPr>
    </w:p>
    <w:p w14:paraId="5530D5B8" w14:textId="2D743029" w:rsidR="002D32C7" w:rsidRDefault="002D32C7" w:rsidP="005D2FCC">
      <w:pPr>
        <w:pStyle w:val="BodyText"/>
        <w:spacing w:before="1" w:line="199" w:lineRule="auto"/>
        <w:ind w:left="900" w:right="20"/>
        <w:jc w:val="both"/>
      </w:pPr>
      <w:r>
        <w:t>The</w:t>
      </w:r>
      <w:r>
        <w:rPr>
          <w:spacing w:val="80"/>
        </w:rPr>
        <w:t xml:space="preserve"> </w:t>
      </w:r>
      <w:r>
        <w:t>purpose</w:t>
      </w:r>
      <w:r>
        <w:rPr>
          <w:spacing w:val="80"/>
        </w:rPr>
        <w:t xml:space="preserve"> </w:t>
      </w:r>
      <w:r>
        <w:t>of</w:t>
      </w:r>
      <w:r>
        <w:rPr>
          <w:spacing w:val="80"/>
        </w:rPr>
        <w:t xml:space="preserve"> </w:t>
      </w:r>
      <w:r>
        <w:t>the</w:t>
      </w:r>
      <w:r>
        <w:rPr>
          <w:spacing w:val="40"/>
        </w:rPr>
        <w:t xml:space="preserve"> </w:t>
      </w:r>
      <w:r>
        <w:t>inspections</w:t>
      </w:r>
      <w:r>
        <w:rPr>
          <w:spacing w:val="80"/>
        </w:rPr>
        <w:t xml:space="preserve"> </w:t>
      </w:r>
      <w:r>
        <w:t>under</w:t>
      </w:r>
      <w:r>
        <w:rPr>
          <w:spacing w:val="80"/>
        </w:rPr>
        <w:t xml:space="preserve"> </w:t>
      </w:r>
      <w:r>
        <w:t>this</w:t>
      </w:r>
      <w:r>
        <w:rPr>
          <w:spacing w:val="40"/>
        </w:rPr>
        <w:t xml:space="preserve"> </w:t>
      </w:r>
      <w:r>
        <w:t>Chapter</w:t>
      </w:r>
      <w:r>
        <w:rPr>
          <w:spacing w:val="80"/>
        </w:rPr>
        <w:t xml:space="preserve"> </w:t>
      </w:r>
      <w:r>
        <w:t>is</w:t>
      </w:r>
      <w:r>
        <w:rPr>
          <w:spacing w:val="40"/>
        </w:rPr>
        <w:t xml:space="preserve"> </w:t>
      </w:r>
      <w:r>
        <w:t>to</w:t>
      </w:r>
      <w:r>
        <w:rPr>
          <w:spacing w:val="40"/>
        </w:rPr>
        <w:t xml:space="preserve"> </w:t>
      </w:r>
      <w:r>
        <w:t>improve</w:t>
      </w:r>
      <w:r>
        <w:rPr>
          <w:spacing w:val="40"/>
        </w:rPr>
        <w:t xml:space="preserve"> </w:t>
      </w:r>
      <w:r>
        <w:t>the</w:t>
      </w:r>
      <w:r>
        <w:rPr>
          <w:spacing w:val="40"/>
        </w:rPr>
        <w:t xml:space="preserve"> </w:t>
      </w:r>
      <w:r>
        <w:t>quality</w:t>
      </w:r>
      <w:r>
        <w:rPr>
          <w:spacing w:val="80"/>
        </w:rPr>
        <w:t xml:space="preserve"> </w:t>
      </w:r>
      <w:r>
        <w:t>of housing</w:t>
      </w:r>
      <w:r>
        <w:rPr>
          <w:spacing w:val="40"/>
        </w:rPr>
        <w:t xml:space="preserve"> </w:t>
      </w:r>
      <w:r w:rsidR="00F126E1">
        <w:t>in</w:t>
      </w:r>
      <w:r>
        <w:rPr>
          <w:spacing w:val="40"/>
        </w:rPr>
        <w:t xml:space="preserve"> </w:t>
      </w:r>
      <w:r>
        <w:t>the</w:t>
      </w:r>
      <w:r>
        <w:rPr>
          <w:spacing w:val="40"/>
        </w:rPr>
        <w:t xml:space="preserve"> </w:t>
      </w:r>
      <w:r>
        <w:t>Town</w:t>
      </w:r>
      <w:r>
        <w:rPr>
          <w:spacing w:val="40"/>
        </w:rPr>
        <w:t xml:space="preserve"> </w:t>
      </w:r>
      <w:r>
        <w:t>of</w:t>
      </w:r>
      <w:r>
        <w:rPr>
          <w:spacing w:val="40"/>
        </w:rPr>
        <w:t xml:space="preserve"> </w:t>
      </w:r>
      <w:r>
        <w:t>Burke.</w:t>
      </w:r>
      <w:r>
        <w:rPr>
          <w:spacing w:val="80"/>
          <w:w w:val="150"/>
        </w:rPr>
        <w:t xml:space="preserve"> </w:t>
      </w:r>
      <w:r>
        <w:t>The</w:t>
      </w:r>
      <w:r>
        <w:rPr>
          <w:spacing w:val="40"/>
        </w:rPr>
        <w:t xml:space="preserve"> </w:t>
      </w:r>
      <w:r>
        <w:t>inspections</w:t>
      </w:r>
      <w:r>
        <w:rPr>
          <w:spacing w:val="40"/>
        </w:rPr>
        <w:t xml:space="preserve"> </w:t>
      </w:r>
      <w:r>
        <w:t>and</w:t>
      </w:r>
      <w:r>
        <w:rPr>
          <w:spacing w:val="40"/>
        </w:rPr>
        <w:t xml:space="preserve"> </w:t>
      </w:r>
      <w:r>
        <w:t>the</w:t>
      </w:r>
      <w:r>
        <w:rPr>
          <w:spacing w:val="40"/>
        </w:rPr>
        <w:t xml:space="preserve"> </w:t>
      </w:r>
      <w:r>
        <w:t>reports</w:t>
      </w:r>
      <w:r>
        <w:rPr>
          <w:spacing w:val="40"/>
        </w:rPr>
        <w:t xml:space="preserve"> </w:t>
      </w:r>
      <w:r>
        <w:t>and</w:t>
      </w:r>
      <w:r>
        <w:rPr>
          <w:spacing w:val="40"/>
        </w:rPr>
        <w:t xml:space="preserve"> </w:t>
      </w:r>
      <w:r>
        <w:t>findings</w:t>
      </w:r>
      <w:r>
        <w:rPr>
          <w:spacing w:val="40"/>
        </w:rPr>
        <w:t xml:space="preserve"> </w:t>
      </w:r>
      <w:r>
        <w:t>issued after</w:t>
      </w:r>
      <w:r>
        <w:rPr>
          <w:spacing w:val="80"/>
        </w:rPr>
        <w:t xml:space="preserve"> </w:t>
      </w:r>
      <w:r>
        <w:t>the</w:t>
      </w:r>
      <w:r>
        <w:rPr>
          <w:spacing w:val="40"/>
        </w:rPr>
        <w:t xml:space="preserve"> </w:t>
      </w:r>
      <w:r>
        <w:t>inspections</w:t>
      </w:r>
      <w:r>
        <w:rPr>
          <w:spacing w:val="80"/>
        </w:rPr>
        <w:t xml:space="preserve"> </w:t>
      </w:r>
      <w:r>
        <w:t>are</w:t>
      </w:r>
      <w:r>
        <w:rPr>
          <w:spacing w:val="40"/>
        </w:rPr>
        <w:t xml:space="preserve"> </w:t>
      </w:r>
      <w:r>
        <w:t>not</w:t>
      </w:r>
      <w:r>
        <w:rPr>
          <w:spacing w:val="40"/>
        </w:rPr>
        <w:t xml:space="preserve"> </w:t>
      </w:r>
      <w:r>
        <w:t>intended</w:t>
      </w:r>
      <w:r>
        <w:rPr>
          <w:spacing w:val="80"/>
        </w:rPr>
        <w:t xml:space="preserve"> </w:t>
      </w:r>
      <w:r>
        <w:t>as,</w:t>
      </w:r>
      <w:r>
        <w:rPr>
          <w:spacing w:val="40"/>
        </w:rPr>
        <w:t xml:space="preserve"> </w:t>
      </w:r>
      <w:r>
        <w:t>nor</w:t>
      </w:r>
      <w:r>
        <w:rPr>
          <w:spacing w:val="40"/>
        </w:rPr>
        <w:t xml:space="preserve"> </w:t>
      </w:r>
      <w:r>
        <w:t>are</w:t>
      </w:r>
      <w:r>
        <w:rPr>
          <w:spacing w:val="40"/>
        </w:rPr>
        <w:t xml:space="preserve"> </w:t>
      </w:r>
      <w:r>
        <w:t>they</w:t>
      </w:r>
      <w:r>
        <w:rPr>
          <w:spacing w:val="40"/>
        </w:rPr>
        <w:t xml:space="preserve"> </w:t>
      </w:r>
      <w:r>
        <w:t>to</w:t>
      </w:r>
      <w:r>
        <w:rPr>
          <w:spacing w:val="40"/>
        </w:rPr>
        <w:t xml:space="preserve"> </w:t>
      </w:r>
      <w:r>
        <w:t>be</w:t>
      </w:r>
      <w:r>
        <w:rPr>
          <w:spacing w:val="40"/>
        </w:rPr>
        <w:t xml:space="preserve"> </w:t>
      </w:r>
      <w:r>
        <w:t>construed,</w:t>
      </w:r>
      <w:r>
        <w:rPr>
          <w:spacing w:val="80"/>
        </w:rPr>
        <w:t xml:space="preserve"> </w:t>
      </w:r>
      <w:r>
        <w:t>as</w:t>
      </w:r>
      <w:r>
        <w:rPr>
          <w:spacing w:val="40"/>
        </w:rPr>
        <w:t xml:space="preserve"> </w:t>
      </w:r>
      <w:r>
        <w:t>a</w:t>
      </w:r>
      <w:r>
        <w:rPr>
          <w:spacing w:val="40"/>
        </w:rPr>
        <w:t xml:space="preserve"> </w:t>
      </w:r>
      <w:r>
        <w:t>guarantee.</w:t>
      </w:r>
      <w:r>
        <w:rPr>
          <w:spacing w:val="80"/>
          <w:w w:val="150"/>
        </w:rPr>
        <w:t xml:space="preserve"> </w:t>
      </w:r>
      <w:proofErr w:type="gramStart"/>
      <w:r>
        <w:t>In</w:t>
      </w:r>
      <w:r>
        <w:rPr>
          <w:spacing w:val="40"/>
        </w:rPr>
        <w:t xml:space="preserve"> </w:t>
      </w:r>
      <w:r>
        <w:t>order</w:t>
      </w:r>
      <w:r>
        <w:rPr>
          <w:spacing w:val="40"/>
        </w:rPr>
        <w:t xml:space="preserve"> </w:t>
      </w:r>
      <w:r>
        <w:t>to</w:t>
      </w:r>
      <w:proofErr w:type="gramEnd"/>
      <w:r>
        <w:rPr>
          <w:spacing w:val="40"/>
        </w:rPr>
        <w:t xml:space="preserve"> </w:t>
      </w:r>
      <w:r>
        <w:t>so</w:t>
      </w:r>
      <w:r>
        <w:rPr>
          <w:spacing w:val="40"/>
        </w:rPr>
        <w:t xml:space="preserve"> </w:t>
      </w:r>
      <w:r>
        <w:t>advise</w:t>
      </w:r>
      <w:r>
        <w:rPr>
          <w:spacing w:val="40"/>
        </w:rPr>
        <w:t xml:space="preserve"> </w:t>
      </w:r>
      <w:r>
        <w:t>owners</w:t>
      </w:r>
      <w:r>
        <w:rPr>
          <w:spacing w:val="40"/>
        </w:rPr>
        <w:t xml:space="preserve"> </w:t>
      </w:r>
      <w:r>
        <w:t>and</w:t>
      </w:r>
      <w:r>
        <w:rPr>
          <w:spacing w:val="40"/>
        </w:rPr>
        <w:t xml:space="preserve"> </w:t>
      </w:r>
      <w:r>
        <w:t>other</w:t>
      </w:r>
      <w:r>
        <w:rPr>
          <w:spacing w:val="40"/>
        </w:rPr>
        <w:t xml:space="preserve"> </w:t>
      </w:r>
      <w:r>
        <w:t>interested</w:t>
      </w:r>
      <w:r>
        <w:rPr>
          <w:spacing w:val="40"/>
        </w:rPr>
        <w:t xml:space="preserve"> </w:t>
      </w:r>
      <w:r>
        <w:t>persons</w:t>
      </w:r>
      <w:r>
        <w:rPr>
          <w:spacing w:val="40"/>
        </w:rPr>
        <w:t xml:space="preserve"> </w:t>
      </w:r>
      <w:r>
        <w:t>the</w:t>
      </w:r>
      <w:r>
        <w:rPr>
          <w:spacing w:val="40"/>
        </w:rPr>
        <w:t xml:space="preserve"> </w:t>
      </w:r>
      <w:r>
        <w:t>following disclaimer</w:t>
      </w:r>
      <w:r>
        <w:rPr>
          <w:spacing w:val="40"/>
        </w:rPr>
        <w:t xml:space="preserve"> </w:t>
      </w:r>
      <w:r>
        <w:t>shall</w:t>
      </w:r>
      <w:r>
        <w:rPr>
          <w:spacing w:val="40"/>
        </w:rPr>
        <w:t xml:space="preserve"> </w:t>
      </w:r>
      <w:r>
        <w:t>be</w:t>
      </w:r>
      <w:r>
        <w:rPr>
          <w:spacing w:val="40"/>
        </w:rPr>
        <w:t xml:space="preserve"> </w:t>
      </w:r>
      <w:r>
        <w:t>applicable</w:t>
      </w:r>
      <w:r>
        <w:rPr>
          <w:spacing w:val="40"/>
        </w:rPr>
        <w:t xml:space="preserve"> </w:t>
      </w:r>
      <w:r>
        <w:t>to</w:t>
      </w:r>
      <w:r>
        <w:rPr>
          <w:spacing w:val="40"/>
        </w:rPr>
        <w:t xml:space="preserve"> </w:t>
      </w:r>
      <w:r>
        <w:t>all</w:t>
      </w:r>
      <w:r>
        <w:rPr>
          <w:spacing w:val="40"/>
        </w:rPr>
        <w:t xml:space="preserve"> </w:t>
      </w:r>
      <w:r>
        <w:t>inspections:</w:t>
      </w:r>
      <w:r>
        <w:rPr>
          <w:spacing w:val="80"/>
          <w:w w:val="150"/>
        </w:rPr>
        <w:t xml:space="preserve"> </w:t>
      </w:r>
      <w:r>
        <w:t>"These</w:t>
      </w:r>
      <w:r>
        <w:rPr>
          <w:spacing w:val="40"/>
        </w:rPr>
        <w:t xml:space="preserve"> </w:t>
      </w:r>
      <w:r>
        <w:t>findings</w:t>
      </w:r>
      <w:r>
        <w:rPr>
          <w:spacing w:val="40"/>
        </w:rPr>
        <w:t xml:space="preserve"> </w:t>
      </w:r>
      <w:r>
        <w:t>of</w:t>
      </w:r>
      <w:r>
        <w:rPr>
          <w:spacing w:val="40"/>
        </w:rPr>
        <w:t xml:space="preserve"> </w:t>
      </w:r>
      <w:r>
        <w:t>inspection contained</w:t>
      </w:r>
      <w:r>
        <w:rPr>
          <w:spacing w:val="40"/>
        </w:rPr>
        <w:t xml:space="preserve"> </w:t>
      </w:r>
      <w:r>
        <w:t>herein</w:t>
      </w:r>
      <w:r>
        <w:rPr>
          <w:spacing w:val="40"/>
        </w:rPr>
        <w:t xml:space="preserve"> </w:t>
      </w:r>
      <w:r>
        <w:t>are</w:t>
      </w:r>
      <w:r>
        <w:rPr>
          <w:spacing w:val="40"/>
        </w:rPr>
        <w:t xml:space="preserve"> </w:t>
      </w:r>
      <w:r>
        <w:t>intended</w:t>
      </w:r>
      <w:r>
        <w:rPr>
          <w:spacing w:val="40"/>
        </w:rPr>
        <w:t xml:space="preserve"> </w:t>
      </w:r>
      <w:r>
        <w:t>to</w:t>
      </w:r>
      <w:r>
        <w:rPr>
          <w:spacing w:val="40"/>
        </w:rPr>
        <w:t xml:space="preserve"> </w:t>
      </w:r>
      <w:r>
        <w:t>report</w:t>
      </w:r>
      <w:r>
        <w:rPr>
          <w:spacing w:val="40"/>
        </w:rPr>
        <w:t xml:space="preserve"> </w:t>
      </w:r>
      <w:r>
        <w:t>conditions</w:t>
      </w:r>
      <w:r>
        <w:rPr>
          <w:spacing w:val="40"/>
        </w:rPr>
        <w:t xml:space="preserve"> </w:t>
      </w:r>
      <w:r>
        <w:t>of</w:t>
      </w:r>
      <w:r>
        <w:rPr>
          <w:spacing w:val="40"/>
        </w:rPr>
        <w:t xml:space="preserve"> </w:t>
      </w:r>
      <w:r>
        <w:t>noncompliance</w:t>
      </w:r>
      <w:r>
        <w:rPr>
          <w:spacing w:val="40"/>
        </w:rPr>
        <w:t xml:space="preserve"> </w:t>
      </w:r>
      <w:r>
        <w:t>with</w:t>
      </w:r>
      <w:r>
        <w:rPr>
          <w:spacing w:val="40"/>
        </w:rPr>
        <w:t xml:space="preserve"> </w:t>
      </w:r>
      <w:r>
        <w:t>code standards</w:t>
      </w:r>
      <w:r>
        <w:rPr>
          <w:spacing w:val="80"/>
        </w:rPr>
        <w:t xml:space="preserve"> </w:t>
      </w:r>
      <w:r>
        <w:t>that</w:t>
      </w:r>
      <w:r>
        <w:rPr>
          <w:spacing w:val="77"/>
        </w:rPr>
        <w:t xml:space="preserve"> </w:t>
      </w:r>
      <w:r>
        <w:t>are</w:t>
      </w:r>
      <w:r>
        <w:rPr>
          <w:spacing w:val="80"/>
        </w:rPr>
        <w:t xml:space="preserve"> </w:t>
      </w:r>
      <w:r>
        <w:t>readily</w:t>
      </w:r>
      <w:r>
        <w:rPr>
          <w:spacing w:val="80"/>
        </w:rPr>
        <w:t xml:space="preserve"> </w:t>
      </w:r>
      <w:r>
        <w:t>apparent</w:t>
      </w:r>
      <w:r>
        <w:rPr>
          <w:spacing w:val="80"/>
        </w:rPr>
        <w:t xml:space="preserve"> </w:t>
      </w:r>
      <w:r>
        <w:t>at</w:t>
      </w:r>
      <w:r>
        <w:rPr>
          <w:spacing w:val="73"/>
        </w:rPr>
        <w:t xml:space="preserve"> </w:t>
      </w:r>
      <w:r>
        <w:t>the</w:t>
      </w:r>
      <w:r>
        <w:rPr>
          <w:spacing w:val="79"/>
        </w:rPr>
        <w:t xml:space="preserve"> </w:t>
      </w:r>
      <w:r>
        <w:t>time</w:t>
      </w:r>
      <w:r>
        <w:rPr>
          <w:spacing w:val="76"/>
        </w:rPr>
        <w:t xml:space="preserve"> </w:t>
      </w:r>
      <w:r>
        <w:t>of</w:t>
      </w:r>
      <w:r>
        <w:rPr>
          <w:spacing w:val="80"/>
        </w:rPr>
        <w:t xml:space="preserve"> </w:t>
      </w:r>
      <w:r>
        <w:t>inspection.</w:t>
      </w:r>
      <w:r>
        <w:rPr>
          <w:spacing w:val="80"/>
        </w:rPr>
        <w:t xml:space="preserve">  </w:t>
      </w:r>
      <w:r>
        <w:t>The</w:t>
      </w:r>
      <w:r>
        <w:rPr>
          <w:spacing w:val="40"/>
        </w:rPr>
        <w:t xml:space="preserve"> </w:t>
      </w:r>
      <w:r>
        <w:t>inspection</w:t>
      </w:r>
      <w:r>
        <w:rPr>
          <w:spacing w:val="80"/>
        </w:rPr>
        <w:t xml:space="preserve"> </w:t>
      </w:r>
      <w:r>
        <w:t>does not</w:t>
      </w:r>
      <w:r>
        <w:rPr>
          <w:spacing w:val="40"/>
        </w:rPr>
        <w:t xml:space="preserve"> </w:t>
      </w:r>
      <w:r>
        <w:t>involve</w:t>
      </w:r>
      <w:r>
        <w:rPr>
          <w:spacing w:val="40"/>
        </w:rPr>
        <w:t xml:space="preserve"> </w:t>
      </w:r>
      <w:r>
        <w:t>a</w:t>
      </w:r>
      <w:r>
        <w:rPr>
          <w:spacing w:val="40"/>
        </w:rPr>
        <w:t xml:space="preserve"> </w:t>
      </w:r>
      <w:r>
        <w:t>detailed</w:t>
      </w:r>
      <w:r>
        <w:rPr>
          <w:spacing w:val="40"/>
        </w:rPr>
        <w:t xml:space="preserve"> </w:t>
      </w:r>
      <w:r>
        <w:t>examination</w:t>
      </w:r>
      <w:r>
        <w:rPr>
          <w:spacing w:val="40"/>
        </w:rPr>
        <w:t xml:space="preserve"> </w:t>
      </w:r>
      <w:r>
        <w:t>of</w:t>
      </w:r>
      <w:r>
        <w:rPr>
          <w:spacing w:val="40"/>
        </w:rPr>
        <w:t xml:space="preserve"> </w:t>
      </w:r>
      <w:r>
        <w:t>the</w:t>
      </w:r>
      <w:r>
        <w:rPr>
          <w:spacing w:val="40"/>
        </w:rPr>
        <w:t xml:space="preserve"> </w:t>
      </w:r>
      <w:r>
        <w:t>mechanical</w:t>
      </w:r>
      <w:r>
        <w:rPr>
          <w:spacing w:val="40"/>
        </w:rPr>
        <w:t xml:space="preserve"> </w:t>
      </w:r>
      <w:r>
        <w:t>systems</w:t>
      </w:r>
      <w:r>
        <w:rPr>
          <w:spacing w:val="40"/>
        </w:rPr>
        <w:t xml:space="preserve"> </w:t>
      </w:r>
      <w:r>
        <w:t>or</w:t>
      </w:r>
      <w:r>
        <w:rPr>
          <w:spacing w:val="40"/>
        </w:rPr>
        <w:t xml:space="preserve"> </w:t>
      </w:r>
      <w:r>
        <w:t>the</w:t>
      </w:r>
      <w:r>
        <w:rPr>
          <w:spacing w:val="40"/>
        </w:rPr>
        <w:t xml:space="preserve"> </w:t>
      </w:r>
      <w:r>
        <w:t>closed</w:t>
      </w:r>
      <w:r>
        <w:rPr>
          <w:spacing w:val="40"/>
        </w:rPr>
        <w:t xml:space="preserve"> </w:t>
      </w:r>
      <w:r>
        <w:t>structural and</w:t>
      </w:r>
      <w:r>
        <w:rPr>
          <w:spacing w:val="40"/>
        </w:rPr>
        <w:t xml:space="preserve"> </w:t>
      </w:r>
      <w:r>
        <w:t>nonstructural</w:t>
      </w:r>
      <w:r>
        <w:rPr>
          <w:spacing w:val="40"/>
        </w:rPr>
        <w:t xml:space="preserve"> </w:t>
      </w:r>
      <w:r>
        <w:t>elements</w:t>
      </w:r>
      <w:r>
        <w:rPr>
          <w:spacing w:val="40"/>
        </w:rPr>
        <w:t xml:space="preserve"> </w:t>
      </w:r>
      <w:r>
        <w:t>of</w:t>
      </w:r>
      <w:r>
        <w:rPr>
          <w:spacing w:val="40"/>
        </w:rPr>
        <w:t xml:space="preserve"> </w:t>
      </w:r>
      <w:r>
        <w:t>the</w:t>
      </w:r>
      <w:r>
        <w:rPr>
          <w:spacing w:val="40"/>
        </w:rPr>
        <w:t xml:space="preserve"> </w:t>
      </w:r>
      <w:r>
        <w:t>building</w:t>
      </w:r>
      <w:r>
        <w:rPr>
          <w:spacing w:val="40"/>
        </w:rPr>
        <w:t xml:space="preserve"> </w:t>
      </w:r>
      <w:r>
        <w:t>and</w:t>
      </w:r>
      <w:r>
        <w:rPr>
          <w:spacing w:val="40"/>
        </w:rPr>
        <w:t xml:space="preserve"> </w:t>
      </w:r>
      <w:r>
        <w:t>premises.</w:t>
      </w:r>
      <w:r>
        <w:rPr>
          <w:spacing w:val="80"/>
          <w:w w:val="150"/>
        </w:rPr>
        <w:t xml:space="preserve"> </w:t>
      </w:r>
      <w:r>
        <w:t>No</w:t>
      </w:r>
      <w:r>
        <w:rPr>
          <w:spacing w:val="38"/>
        </w:rPr>
        <w:t xml:space="preserve"> </w:t>
      </w:r>
      <w:r>
        <w:t>warranty</w:t>
      </w:r>
      <w:r>
        <w:rPr>
          <w:spacing w:val="40"/>
        </w:rPr>
        <w:t xml:space="preserve"> </w:t>
      </w:r>
      <w:r>
        <w:t>of</w:t>
      </w:r>
      <w:r>
        <w:rPr>
          <w:spacing w:val="40"/>
        </w:rPr>
        <w:t xml:space="preserve"> </w:t>
      </w:r>
      <w:r>
        <w:t>the</w:t>
      </w:r>
      <w:r>
        <w:rPr>
          <w:spacing w:val="40"/>
        </w:rPr>
        <w:t xml:space="preserve"> </w:t>
      </w:r>
      <w:r>
        <w:t>operation,</w:t>
      </w:r>
      <w:r>
        <w:rPr>
          <w:spacing w:val="40"/>
        </w:rPr>
        <w:t xml:space="preserve"> </w:t>
      </w:r>
      <w:r>
        <w:t>use</w:t>
      </w:r>
      <w:r>
        <w:rPr>
          <w:spacing w:val="40"/>
        </w:rPr>
        <w:t xml:space="preserve"> </w:t>
      </w:r>
      <w:r>
        <w:t>or</w:t>
      </w:r>
      <w:r>
        <w:rPr>
          <w:spacing w:val="40"/>
        </w:rPr>
        <w:t xml:space="preserve"> </w:t>
      </w:r>
      <w:r>
        <w:t>durability</w:t>
      </w:r>
      <w:r>
        <w:rPr>
          <w:spacing w:val="40"/>
        </w:rPr>
        <w:t xml:space="preserve"> </w:t>
      </w:r>
      <w:r>
        <w:t>of</w:t>
      </w:r>
      <w:r>
        <w:rPr>
          <w:spacing w:val="40"/>
        </w:rPr>
        <w:t xml:space="preserve"> </w:t>
      </w:r>
      <w:r>
        <w:t>equipment</w:t>
      </w:r>
      <w:r>
        <w:rPr>
          <w:spacing w:val="40"/>
        </w:rPr>
        <w:t xml:space="preserve"> </w:t>
      </w:r>
      <w:r>
        <w:t>and</w:t>
      </w:r>
      <w:r>
        <w:rPr>
          <w:spacing w:val="40"/>
        </w:rPr>
        <w:t xml:space="preserve"> </w:t>
      </w:r>
      <w:r>
        <w:t>materials</w:t>
      </w:r>
      <w:r>
        <w:rPr>
          <w:spacing w:val="40"/>
        </w:rPr>
        <w:t xml:space="preserve"> </w:t>
      </w:r>
      <w:r>
        <w:t>not</w:t>
      </w:r>
      <w:r>
        <w:rPr>
          <w:spacing w:val="40"/>
        </w:rPr>
        <w:t xml:space="preserve"> </w:t>
      </w:r>
      <w:r>
        <w:t>specifically</w:t>
      </w:r>
      <w:r>
        <w:rPr>
          <w:spacing w:val="40"/>
        </w:rPr>
        <w:t xml:space="preserve"> </w:t>
      </w:r>
      <w:r>
        <w:t>cited</w:t>
      </w:r>
      <w:r>
        <w:rPr>
          <w:spacing w:val="40"/>
        </w:rPr>
        <w:t xml:space="preserve"> </w:t>
      </w:r>
      <w:r>
        <w:t>herein</w:t>
      </w:r>
      <w:r>
        <w:rPr>
          <w:spacing w:val="40"/>
        </w:rPr>
        <w:t xml:space="preserve"> </w:t>
      </w:r>
      <w:r>
        <w:t>is expressed or implied."</w:t>
      </w:r>
    </w:p>
    <w:p w14:paraId="67BB512E" w14:textId="0A010F57" w:rsidR="002D32C7" w:rsidRDefault="002D32C7" w:rsidP="005D2FCC">
      <w:pPr>
        <w:tabs>
          <w:tab w:val="left" w:pos="2707"/>
        </w:tabs>
        <w:spacing w:before="162"/>
        <w:ind w:left="1440" w:right="20" w:hanging="1440"/>
        <w:rPr>
          <w:b/>
          <w:spacing w:val="-2"/>
          <w:w w:val="105"/>
          <w:sz w:val="23"/>
        </w:rPr>
      </w:pPr>
      <w:r>
        <w:rPr>
          <w:b/>
          <w:w w:val="105"/>
          <w:sz w:val="23"/>
        </w:rPr>
        <w:t>10-1-</w:t>
      </w:r>
      <w:r>
        <w:rPr>
          <w:b/>
          <w:spacing w:val="-12"/>
          <w:w w:val="105"/>
          <w:sz w:val="23"/>
        </w:rPr>
        <w:t>9</w:t>
      </w:r>
      <w:r>
        <w:rPr>
          <w:b/>
          <w:sz w:val="23"/>
        </w:rPr>
        <w:tab/>
      </w:r>
      <w:r>
        <w:rPr>
          <w:b/>
          <w:spacing w:val="-2"/>
          <w:w w:val="105"/>
          <w:sz w:val="23"/>
        </w:rPr>
        <w:t>GARAGES.</w:t>
      </w:r>
    </w:p>
    <w:p w14:paraId="615747FF" w14:textId="77777777" w:rsidR="005A3BD3" w:rsidRDefault="005A3BD3" w:rsidP="005D2FCC">
      <w:pPr>
        <w:pStyle w:val="BodyText"/>
        <w:spacing w:line="201" w:lineRule="auto"/>
        <w:ind w:left="900" w:right="20"/>
        <w:jc w:val="both"/>
      </w:pPr>
    </w:p>
    <w:p w14:paraId="0F7AC2B2" w14:textId="4C7FE3E9" w:rsidR="002D32C7" w:rsidRDefault="002D32C7" w:rsidP="005D2FCC">
      <w:pPr>
        <w:pStyle w:val="BodyText"/>
        <w:spacing w:line="201" w:lineRule="auto"/>
        <w:ind w:left="900" w:right="20"/>
        <w:jc w:val="both"/>
      </w:pPr>
      <w:r>
        <w:t>Private garages shall be built in accordance with the general construction standards established in the Wisconsin Uniform Dwelling Code.</w:t>
      </w:r>
    </w:p>
    <w:p w14:paraId="50CB5649" w14:textId="23BA176C" w:rsidR="00467B45" w:rsidRDefault="00467B45">
      <w:r>
        <w:br w:type="page"/>
      </w:r>
    </w:p>
    <w:p w14:paraId="7C4D670D" w14:textId="0CBB1DE3" w:rsidR="00467B45" w:rsidRDefault="00467B45" w:rsidP="005D2FCC">
      <w:pPr>
        <w:ind w:left="1440" w:hanging="1440"/>
        <w:rPr>
          <w:b/>
          <w:sz w:val="23"/>
        </w:rPr>
      </w:pPr>
      <w:r>
        <w:rPr>
          <w:b/>
          <w:w w:val="105"/>
          <w:sz w:val="23"/>
        </w:rPr>
        <w:lastRenderedPageBreak/>
        <w:t>10-1-</w:t>
      </w:r>
      <w:proofErr w:type="gramStart"/>
      <w:r>
        <w:rPr>
          <w:b/>
          <w:w w:val="105"/>
          <w:sz w:val="23"/>
        </w:rPr>
        <w:t>10</w:t>
      </w:r>
      <w:r>
        <w:rPr>
          <w:b/>
          <w:spacing w:val="35"/>
          <w:w w:val="105"/>
          <w:sz w:val="23"/>
        </w:rPr>
        <w:t xml:space="preserve">  </w:t>
      </w:r>
      <w:r>
        <w:rPr>
          <w:b/>
          <w:spacing w:val="35"/>
          <w:w w:val="105"/>
          <w:sz w:val="23"/>
        </w:rPr>
        <w:tab/>
      </w:r>
      <w:proofErr w:type="gramEnd"/>
      <w:r>
        <w:rPr>
          <w:b/>
          <w:w w:val="105"/>
          <w:sz w:val="23"/>
        </w:rPr>
        <w:t>REG</w:t>
      </w:r>
      <w:r w:rsidR="00EF506C">
        <w:rPr>
          <w:b/>
          <w:w w:val="105"/>
          <w:sz w:val="23"/>
        </w:rPr>
        <w:t>UL</w:t>
      </w:r>
      <w:r>
        <w:rPr>
          <w:b/>
          <w:w w:val="105"/>
          <w:sz w:val="23"/>
        </w:rPr>
        <w:t>ATION</w:t>
      </w:r>
      <w:r>
        <w:rPr>
          <w:b/>
          <w:spacing w:val="26"/>
          <w:w w:val="105"/>
          <w:sz w:val="23"/>
        </w:rPr>
        <w:t xml:space="preserve"> </w:t>
      </w:r>
      <w:r>
        <w:rPr>
          <w:b/>
          <w:w w:val="105"/>
          <w:sz w:val="23"/>
        </w:rPr>
        <w:t>AND</w:t>
      </w:r>
      <w:r>
        <w:rPr>
          <w:b/>
          <w:spacing w:val="18"/>
          <w:w w:val="105"/>
          <w:sz w:val="23"/>
        </w:rPr>
        <w:t xml:space="preserve"> </w:t>
      </w:r>
      <w:r>
        <w:rPr>
          <w:b/>
          <w:w w:val="105"/>
          <w:sz w:val="23"/>
        </w:rPr>
        <w:t>PERMIT</w:t>
      </w:r>
      <w:r>
        <w:rPr>
          <w:b/>
          <w:spacing w:val="1"/>
          <w:w w:val="105"/>
          <w:sz w:val="23"/>
        </w:rPr>
        <w:t xml:space="preserve"> </w:t>
      </w:r>
      <w:r>
        <w:rPr>
          <w:b/>
          <w:w w:val="105"/>
          <w:sz w:val="23"/>
        </w:rPr>
        <w:t>FOR</w:t>
      </w:r>
      <w:r>
        <w:rPr>
          <w:b/>
          <w:spacing w:val="18"/>
          <w:w w:val="105"/>
          <w:sz w:val="23"/>
        </w:rPr>
        <w:t xml:space="preserve"> </w:t>
      </w:r>
      <w:r>
        <w:rPr>
          <w:b/>
          <w:w w:val="105"/>
          <w:sz w:val="23"/>
        </w:rPr>
        <w:t>RAZING</w:t>
      </w:r>
      <w:r>
        <w:rPr>
          <w:b/>
          <w:spacing w:val="30"/>
          <w:w w:val="105"/>
          <w:sz w:val="23"/>
        </w:rPr>
        <w:t xml:space="preserve"> </w:t>
      </w:r>
      <w:r>
        <w:rPr>
          <w:b/>
          <w:spacing w:val="-2"/>
          <w:w w:val="105"/>
          <w:sz w:val="23"/>
        </w:rPr>
        <w:t>BUILDINGS.</w:t>
      </w:r>
    </w:p>
    <w:p w14:paraId="40776950" w14:textId="77777777" w:rsidR="00467B45" w:rsidRPr="002E5590" w:rsidRDefault="00467B45" w:rsidP="00467B45">
      <w:pPr>
        <w:pStyle w:val="BodyText"/>
        <w:spacing w:before="10"/>
        <w:rPr>
          <w:b/>
          <w:sz w:val="24"/>
          <w:szCs w:val="24"/>
        </w:rPr>
      </w:pPr>
    </w:p>
    <w:p w14:paraId="40100B30" w14:textId="34FBD6D5" w:rsidR="00467B45" w:rsidRPr="002E5590" w:rsidRDefault="00467B45" w:rsidP="005D2FCC">
      <w:pPr>
        <w:pStyle w:val="ListParagraph"/>
        <w:widowControl w:val="0"/>
        <w:numPr>
          <w:ilvl w:val="1"/>
          <w:numId w:val="19"/>
        </w:numPr>
        <w:tabs>
          <w:tab w:val="left" w:pos="1440"/>
        </w:tabs>
        <w:autoSpaceDE w:val="0"/>
        <w:autoSpaceDN w:val="0"/>
        <w:spacing w:line="201" w:lineRule="auto"/>
        <w:ind w:left="1440" w:right="20" w:hanging="546"/>
        <w:contextualSpacing w:val="0"/>
        <w:jc w:val="both"/>
      </w:pPr>
      <w:r w:rsidRPr="002E5590">
        <w:t>No building within the Town of Burke shall be razed without a permit from the Building</w:t>
      </w:r>
      <w:r w:rsidRPr="002E5590">
        <w:rPr>
          <w:spacing w:val="40"/>
        </w:rPr>
        <w:t xml:space="preserve"> </w:t>
      </w:r>
      <w:r w:rsidRPr="002E5590">
        <w:t>Inspector,</w:t>
      </w:r>
      <w:r w:rsidRPr="002E5590">
        <w:rPr>
          <w:spacing w:val="40"/>
        </w:rPr>
        <w:t xml:space="preserve"> </w:t>
      </w:r>
      <w:r w:rsidRPr="002E5590">
        <w:t>or</w:t>
      </w:r>
      <w:r w:rsidRPr="002E5590">
        <w:rPr>
          <w:spacing w:val="40"/>
        </w:rPr>
        <w:t xml:space="preserve"> </w:t>
      </w:r>
      <w:r w:rsidRPr="002E5590">
        <w:t>his</w:t>
      </w:r>
      <w:r w:rsidRPr="002E5590">
        <w:rPr>
          <w:spacing w:val="40"/>
        </w:rPr>
        <w:t xml:space="preserve"> </w:t>
      </w:r>
      <w:r w:rsidRPr="002E5590">
        <w:t>designee.</w:t>
      </w:r>
      <w:r w:rsidRPr="002E5590">
        <w:rPr>
          <w:spacing w:val="80"/>
          <w:w w:val="150"/>
        </w:rPr>
        <w:t xml:space="preserve"> </w:t>
      </w:r>
      <w:r w:rsidRPr="002E5590">
        <w:t>A snow</w:t>
      </w:r>
      <w:r w:rsidRPr="002E5590">
        <w:rPr>
          <w:spacing w:val="40"/>
        </w:rPr>
        <w:t xml:space="preserve"> </w:t>
      </w:r>
      <w:r w:rsidRPr="002E5590">
        <w:t>fence</w:t>
      </w:r>
      <w:r w:rsidRPr="002E5590">
        <w:rPr>
          <w:spacing w:val="40"/>
        </w:rPr>
        <w:t xml:space="preserve"> </w:t>
      </w:r>
      <w:r w:rsidRPr="002E5590">
        <w:t>or</w:t>
      </w:r>
      <w:r w:rsidRPr="002E5590">
        <w:rPr>
          <w:spacing w:val="40"/>
        </w:rPr>
        <w:t xml:space="preserve"> </w:t>
      </w:r>
      <w:r w:rsidRPr="002E5590">
        <w:t>other</w:t>
      </w:r>
      <w:r w:rsidRPr="002E5590">
        <w:rPr>
          <w:spacing w:val="40"/>
        </w:rPr>
        <w:t xml:space="preserve"> </w:t>
      </w:r>
      <w:r w:rsidRPr="002E5590">
        <w:t>approved</w:t>
      </w:r>
      <w:r w:rsidRPr="002E5590">
        <w:rPr>
          <w:spacing w:val="40"/>
        </w:rPr>
        <w:t xml:space="preserve"> </w:t>
      </w:r>
      <w:r w:rsidRPr="002E5590">
        <w:t>barricade shall</w:t>
      </w:r>
      <w:r w:rsidRPr="002E5590">
        <w:rPr>
          <w:spacing w:val="40"/>
        </w:rPr>
        <w:t xml:space="preserve"> </w:t>
      </w:r>
      <w:r w:rsidRPr="002E5590">
        <w:t>be</w:t>
      </w:r>
      <w:r w:rsidRPr="002E5590">
        <w:rPr>
          <w:spacing w:val="40"/>
        </w:rPr>
        <w:t xml:space="preserve"> </w:t>
      </w:r>
      <w:r w:rsidRPr="002E5590">
        <w:t>provided</w:t>
      </w:r>
      <w:r w:rsidRPr="002E5590">
        <w:rPr>
          <w:spacing w:val="40"/>
        </w:rPr>
        <w:t xml:space="preserve"> </w:t>
      </w:r>
      <w:r w:rsidRPr="002E5590">
        <w:t>as</w:t>
      </w:r>
      <w:r w:rsidRPr="002E5590">
        <w:rPr>
          <w:spacing w:val="40"/>
        </w:rPr>
        <w:t xml:space="preserve"> </w:t>
      </w:r>
      <w:r w:rsidRPr="002E5590">
        <w:t>soon</w:t>
      </w:r>
      <w:r w:rsidRPr="002E5590">
        <w:rPr>
          <w:spacing w:val="40"/>
        </w:rPr>
        <w:t xml:space="preserve"> </w:t>
      </w:r>
      <w:r w:rsidRPr="002E5590">
        <w:t>as</w:t>
      </w:r>
      <w:r w:rsidRPr="002E5590">
        <w:rPr>
          <w:spacing w:val="40"/>
        </w:rPr>
        <w:t xml:space="preserve"> </w:t>
      </w:r>
      <w:r w:rsidRPr="002E5590">
        <w:t>any</w:t>
      </w:r>
      <w:r w:rsidRPr="002E5590">
        <w:rPr>
          <w:spacing w:val="40"/>
        </w:rPr>
        <w:t xml:space="preserve"> </w:t>
      </w:r>
      <w:r w:rsidRPr="002E5590">
        <w:t>portion</w:t>
      </w:r>
      <w:r w:rsidRPr="002E5590">
        <w:rPr>
          <w:spacing w:val="40"/>
        </w:rPr>
        <w:t xml:space="preserve"> </w:t>
      </w:r>
      <w:r w:rsidRPr="002E5590">
        <w:t>of</w:t>
      </w:r>
      <w:r w:rsidRPr="002E5590">
        <w:rPr>
          <w:spacing w:val="40"/>
        </w:rPr>
        <w:t xml:space="preserve"> </w:t>
      </w:r>
      <w:r w:rsidRPr="002E5590">
        <w:t>the</w:t>
      </w:r>
      <w:r w:rsidRPr="002E5590">
        <w:rPr>
          <w:spacing w:val="40"/>
        </w:rPr>
        <w:t xml:space="preserve"> </w:t>
      </w:r>
      <w:r w:rsidRPr="002E5590">
        <w:t>building</w:t>
      </w:r>
      <w:r w:rsidRPr="002E5590">
        <w:rPr>
          <w:spacing w:val="40"/>
        </w:rPr>
        <w:t xml:space="preserve"> </w:t>
      </w:r>
      <w:r w:rsidRPr="002E5590">
        <w:t>is</w:t>
      </w:r>
      <w:r w:rsidRPr="002E5590">
        <w:rPr>
          <w:spacing w:val="40"/>
        </w:rPr>
        <w:t xml:space="preserve"> </w:t>
      </w:r>
      <w:r w:rsidRPr="002E5590">
        <w:t>removed</w:t>
      </w:r>
      <w:r w:rsidRPr="002E5590">
        <w:rPr>
          <w:spacing w:val="40"/>
        </w:rPr>
        <w:t xml:space="preserve"> </w:t>
      </w:r>
      <w:r w:rsidRPr="002E5590">
        <w:t>and</w:t>
      </w:r>
      <w:r w:rsidRPr="002E5590">
        <w:rPr>
          <w:spacing w:val="40"/>
        </w:rPr>
        <w:t xml:space="preserve"> </w:t>
      </w:r>
      <w:r w:rsidRPr="002E5590">
        <w:t>shall remain</w:t>
      </w:r>
      <w:r w:rsidRPr="002E5590">
        <w:rPr>
          <w:spacing w:val="40"/>
        </w:rPr>
        <w:t xml:space="preserve"> </w:t>
      </w:r>
      <w:r w:rsidRPr="002E5590">
        <w:t>during</w:t>
      </w:r>
      <w:r w:rsidRPr="002E5590">
        <w:rPr>
          <w:spacing w:val="40"/>
        </w:rPr>
        <w:t xml:space="preserve"> </w:t>
      </w:r>
      <w:r w:rsidRPr="002E5590">
        <w:t>razing</w:t>
      </w:r>
      <w:r w:rsidRPr="002E5590">
        <w:rPr>
          <w:spacing w:val="40"/>
        </w:rPr>
        <w:t xml:space="preserve"> </w:t>
      </w:r>
      <w:r w:rsidRPr="002E5590">
        <w:t>operations.</w:t>
      </w:r>
      <w:r w:rsidRPr="002E5590">
        <w:rPr>
          <w:spacing w:val="80"/>
          <w:w w:val="150"/>
        </w:rPr>
        <w:t xml:space="preserve"> </w:t>
      </w:r>
      <w:r w:rsidRPr="002E5590">
        <w:t>After</w:t>
      </w:r>
      <w:r w:rsidRPr="002E5590">
        <w:rPr>
          <w:spacing w:val="40"/>
        </w:rPr>
        <w:t xml:space="preserve"> </w:t>
      </w:r>
      <w:r w:rsidRPr="002E5590">
        <w:t>all</w:t>
      </w:r>
      <w:r w:rsidRPr="002E5590">
        <w:rPr>
          <w:spacing w:val="40"/>
        </w:rPr>
        <w:t xml:space="preserve"> </w:t>
      </w:r>
      <w:r w:rsidRPr="002E5590">
        <w:t>razing</w:t>
      </w:r>
      <w:r w:rsidRPr="002E5590">
        <w:rPr>
          <w:spacing w:val="40"/>
        </w:rPr>
        <w:t xml:space="preserve"> </w:t>
      </w:r>
      <w:r w:rsidRPr="002E5590">
        <w:t>operations</w:t>
      </w:r>
      <w:r w:rsidRPr="002E5590">
        <w:rPr>
          <w:spacing w:val="40"/>
        </w:rPr>
        <w:t xml:space="preserve"> </w:t>
      </w:r>
      <w:r w:rsidRPr="002E5590">
        <w:t>have</w:t>
      </w:r>
      <w:r w:rsidRPr="002E5590">
        <w:rPr>
          <w:spacing w:val="40"/>
        </w:rPr>
        <w:t xml:space="preserve"> </w:t>
      </w:r>
      <w:r w:rsidRPr="002E5590">
        <w:t>been</w:t>
      </w:r>
      <w:r w:rsidRPr="002E5590">
        <w:rPr>
          <w:spacing w:val="40"/>
        </w:rPr>
        <w:t xml:space="preserve"> </w:t>
      </w:r>
      <w:r w:rsidRPr="002E5590">
        <w:t>completed,</w:t>
      </w:r>
      <w:r w:rsidRPr="002E5590">
        <w:rPr>
          <w:spacing w:val="40"/>
        </w:rPr>
        <w:t xml:space="preserve"> </w:t>
      </w:r>
      <w:r w:rsidRPr="002E5590">
        <w:t>the</w:t>
      </w:r>
      <w:r w:rsidRPr="002E5590">
        <w:rPr>
          <w:spacing w:val="40"/>
        </w:rPr>
        <w:t xml:space="preserve"> </w:t>
      </w:r>
      <w:r w:rsidRPr="002E5590">
        <w:t>foundation</w:t>
      </w:r>
      <w:r w:rsidRPr="002E5590">
        <w:rPr>
          <w:spacing w:val="40"/>
        </w:rPr>
        <w:t xml:space="preserve"> </w:t>
      </w:r>
      <w:r w:rsidRPr="002E5590">
        <w:t>shall</w:t>
      </w:r>
      <w:r w:rsidRPr="002E5590">
        <w:rPr>
          <w:spacing w:val="40"/>
        </w:rPr>
        <w:t xml:space="preserve"> </w:t>
      </w:r>
      <w:r w:rsidRPr="002E5590">
        <w:t>be</w:t>
      </w:r>
      <w:r w:rsidRPr="002E5590">
        <w:rPr>
          <w:spacing w:val="40"/>
        </w:rPr>
        <w:t xml:space="preserve"> </w:t>
      </w:r>
      <w:r w:rsidRPr="002E5590">
        <w:t>filled</w:t>
      </w:r>
      <w:r w:rsidRPr="002E5590">
        <w:rPr>
          <w:spacing w:val="40"/>
        </w:rPr>
        <w:t xml:space="preserve"> </w:t>
      </w:r>
      <w:r w:rsidRPr="002E5590">
        <w:t>at</w:t>
      </w:r>
      <w:r w:rsidRPr="002E5590">
        <w:rPr>
          <w:spacing w:val="40"/>
        </w:rPr>
        <w:t xml:space="preserve"> </w:t>
      </w:r>
      <w:r w:rsidRPr="002E5590">
        <w:t>least</w:t>
      </w:r>
      <w:r w:rsidRPr="002E5590">
        <w:rPr>
          <w:spacing w:val="40"/>
        </w:rPr>
        <w:t xml:space="preserve"> </w:t>
      </w:r>
      <w:r w:rsidRPr="002E5590">
        <w:t>one</w:t>
      </w:r>
      <w:r w:rsidRPr="002E5590">
        <w:rPr>
          <w:spacing w:val="40"/>
        </w:rPr>
        <w:t xml:space="preserve"> </w:t>
      </w:r>
      <w:r w:rsidRPr="002E5590">
        <w:t>(1)</w:t>
      </w:r>
      <w:r w:rsidRPr="002E5590">
        <w:rPr>
          <w:spacing w:val="40"/>
        </w:rPr>
        <w:t xml:space="preserve"> </w:t>
      </w:r>
      <w:r w:rsidRPr="002E5590">
        <w:t>foot</w:t>
      </w:r>
      <w:r w:rsidRPr="002E5590">
        <w:rPr>
          <w:spacing w:val="40"/>
        </w:rPr>
        <w:t xml:space="preserve"> </w:t>
      </w:r>
      <w:r w:rsidRPr="002E5590">
        <w:t>above</w:t>
      </w:r>
      <w:r w:rsidRPr="002E5590">
        <w:rPr>
          <w:spacing w:val="40"/>
        </w:rPr>
        <w:t xml:space="preserve"> </w:t>
      </w:r>
      <w:r w:rsidRPr="002E5590">
        <w:t>the</w:t>
      </w:r>
      <w:r w:rsidRPr="002E5590">
        <w:rPr>
          <w:spacing w:val="40"/>
        </w:rPr>
        <w:t xml:space="preserve"> </w:t>
      </w:r>
      <w:r w:rsidRPr="002E5590">
        <w:t>adjacent grade,</w:t>
      </w:r>
      <w:r w:rsidRPr="002E5590">
        <w:rPr>
          <w:spacing w:val="80"/>
        </w:rPr>
        <w:t xml:space="preserve"> </w:t>
      </w:r>
      <w:r w:rsidRPr="002E5590">
        <w:t>the</w:t>
      </w:r>
      <w:r w:rsidRPr="002E5590">
        <w:rPr>
          <w:spacing w:val="40"/>
        </w:rPr>
        <w:t xml:space="preserve"> </w:t>
      </w:r>
      <w:r w:rsidRPr="002E5590">
        <w:t>property</w:t>
      </w:r>
      <w:r w:rsidRPr="002E5590">
        <w:rPr>
          <w:spacing w:val="80"/>
        </w:rPr>
        <w:t xml:space="preserve"> </w:t>
      </w:r>
      <w:r w:rsidRPr="002E5590">
        <w:t>raked</w:t>
      </w:r>
      <w:r w:rsidRPr="002E5590">
        <w:rPr>
          <w:spacing w:val="80"/>
        </w:rPr>
        <w:t xml:space="preserve"> </w:t>
      </w:r>
      <w:r w:rsidRPr="002E5590">
        <w:t>clean,</w:t>
      </w:r>
      <w:r w:rsidRPr="002E5590">
        <w:rPr>
          <w:spacing w:val="40"/>
        </w:rPr>
        <w:t xml:space="preserve"> </w:t>
      </w:r>
      <w:r w:rsidRPr="002E5590">
        <w:t>and</w:t>
      </w:r>
      <w:r w:rsidRPr="002E5590">
        <w:rPr>
          <w:spacing w:val="40"/>
        </w:rPr>
        <w:t xml:space="preserve"> </w:t>
      </w:r>
      <w:r w:rsidRPr="002E5590">
        <w:t>all</w:t>
      </w:r>
      <w:r w:rsidRPr="002E5590">
        <w:rPr>
          <w:spacing w:val="40"/>
        </w:rPr>
        <w:t xml:space="preserve"> </w:t>
      </w:r>
      <w:r w:rsidRPr="002E5590">
        <w:t>debris</w:t>
      </w:r>
      <w:r w:rsidRPr="002E5590">
        <w:rPr>
          <w:spacing w:val="40"/>
        </w:rPr>
        <w:t xml:space="preserve"> </w:t>
      </w:r>
      <w:r w:rsidRPr="002E5590">
        <w:t>hauled</w:t>
      </w:r>
      <w:r w:rsidRPr="002E5590">
        <w:rPr>
          <w:spacing w:val="80"/>
        </w:rPr>
        <w:t xml:space="preserve"> </w:t>
      </w:r>
      <w:r w:rsidRPr="002E5590">
        <w:t>away.</w:t>
      </w:r>
      <w:r w:rsidRPr="002E5590">
        <w:rPr>
          <w:spacing w:val="40"/>
        </w:rPr>
        <w:t xml:space="preserve">  </w:t>
      </w:r>
      <w:r w:rsidRPr="002E5590">
        <w:t>Razing</w:t>
      </w:r>
      <w:r w:rsidRPr="002E5590">
        <w:rPr>
          <w:spacing w:val="40"/>
        </w:rPr>
        <w:t xml:space="preserve"> </w:t>
      </w:r>
      <w:r w:rsidRPr="002E5590">
        <w:t>permits shall</w:t>
      </w:r>
      <w:r w:rsidRPr="002E5590">
        <w:rPr>
          <w:spacing w:val="40"/>
        </w:rPr>
        <w:t xml:space="preserve"> </w:t>
      </w:r>
      <w:r w:rsidRPr="002E5590">
        <w:t>lapse</w:t>
      </w:r>
      <w:r w:rsidRPr="002E5590">
        <w:rPr>
          <w:spacing w:val="40"/>
        </w:rPr>
        <w:t xml:space="preserve"> </w:t>
      </w:r>
      <w:r w:rsidRPr="002E5590">
        <w:t>and</w:t>
      </w:r>
      <w:r w:rsidRPr="002E5590">
        <w:rPr>
          <w:spacing w:val="40"/>
        </w:rPr>
        <w:t xml:space="preserve"> </w:t>
      </w:r>
      <w:r w:rsidRPr="002E5590">
        <w:t>be</w:t>
      </w:r>
      <w:r w:rsidRPr="002E5590">
        <w:rPr>
          <w:spacing w:val="37"/>
        </w:rPr>
        <w:t xml:space="preserve"> </w:t>
      </w:r>
      <w:r w:rsidRPr="002E5590">
        <w:t>void</w:t>
      </w:r>
      <w:r w:rsidRPr="002E5590">
        <w:rPr>
          <w:spacing w:val="40"/>
        </w:rPr>
        <w:t xml:space="preserve"> </w:t>
      </w:r>
      <w:r w:rsidRPr="002E5590">
        <w:t>unless</w:t>
      </w:r>
      <w:r w:rsidRPr="002E5590">
        <w:rPr>
          <w:spacing w:val="40"/>
        </w:rPr>
        <w:t xml:space="preserve"> </w:t>
      </w:r>
      <w:r w:rsidRPr="002E5590">
        <w:t>the</w:t>
      </w:r>
      <w:r w:rsidRPr="002E5590">
        <w:rPr>
          <w:spacing w:val="31"/>
        </w:rPr>
        <w:t xml:space="preserve"> </w:t>
      </w:r>
      <w:r w:rsidRPr="002E5590">
        <w:t>work</w:t>
      </w:r>
      <w:r w:rsidRPr="002E5590">
        <w:rPr>
          <w:spacing w:val="40"/>
        </w:rPr>
        <w:t xml:space="preserve"> </w:t>
      </w:r>
      <w:r w:rsidRPr="002E5590">
        <w:t>authorized</w:t>
      </w:r>
      <w:r w:rsidRPr="002E5590">
        <w:rPr>
          <w:spacing w:val="40"/>
        </w:rPr>
        <w:t xml:space="preserve"> </w:t>
      </w:r>
      <w:r w:rsidRPr="002E5590">
        <w:t>thereby</w:t>
      </w:r>
      <w:r w:rsidRPr="002E5590">
        <w:rPr>
          <w:spacing w:val="40"/>
        </w:rPr>
        <w:t xml:space="preserve"> </w:t>
      </w:r>
      <w:r w:rsidRPr="002E5590">
        <w:t>is</w:t>
      </w:r>
      <w:r w:rsidRPr="002E5590">
        <w:rPr>
          <w:spacing w:val="33"/>
        </w:rPr>
        <w:t xml:space="preserve"> </w:t>
      </w:r>
      <w:r w:rsidRPr="002E5590">
        <w:t>commenced</w:t>
      </w:r>
      <w:r w:rsidRPr="002E5590">
        <w:rPr>
          <w:spacing w:val="40"/>
        </w:rPr>
        <w:t xml:space="preserve"> </w:t>
      </w:r>
      <w:r w:rsidRPr="002E5590">
        <w:t>within six</w:t>
      </w:r>
      <w:r w:rsidRPr="002E5590">
        <w:rPr>
          <w:spacing w:val="40"/>
        </w:rPr>
        <w:t xml:space="preserve"> </w:t>
      </w:r>
      <w:r w:rsidRPr="002E5590">
        <w:t>(6)</w:t>
      </w:r>
      <w:r w:rsidRPr="002E5590">
        <w:rPr>
          <w:spacing w:val="40"/>
        </w:rPr>
        <w:t xml:space="preserve"> </w:t>
      </w:r>
      <w:r w:rsidRPr="002E5590">
        <w:t>months</w:t>
      </w:r>
      <w:r w:rsidRPr="002E5590">
        <w:rPr>
          <w:spacing w:val="40"/>
        </w:rPr>
        <w:t xml:space="preserve"> </w:t>
      </w:r>
      <w:r w:rsidRPr="002E5590">
        <w:t>from</w:t>
      </w:r>
      <w:r w:rsidRPr="002E5590">
        <w:rPr>
          <w:spacing w:val="40"/>
        </w:rPr>
        <w:t xml:space="preserve"> </w:t>
      </w:r>
      <w:r w:rsidRPr="002E5590">
        <w:t>the</w:t>
      </w:r>
      <w:r w:rsidRPr="002E5590">
        <w:rPr>
          <w:spacing w:val="40"/>
        </w:rPr>
        <w:t xml:space="preserve"> </w:t>
      </w:r>
      <w:r w:rsidRPr="002E5590">
        <w:t>date</w:t>
      </w:r>
      <w:r w:rsidRPr="002E5590">
        <w:rPr>
          <w:spacing w:val="40"/>
        </w:rPr>
        <w:t xml:space="preserve"> </w:t>
      </w:r>
      <w:r w:rsidRPr="002E5590">
        <w:t>thereof</w:t>
      </w:r>
      <w:r w:rsidRPr="002E5590">
        <w:rPr>
          <w:spacing w:val="76"/>
        </w:rPr>
        <w:t xml:space="preserve"> </w:t>
      </w:r>
      <w:r w:rsidRPr="002E5590">
        <w:t>or</w:t>
      </w:r>
      <w:r w:rsidRPr="002E5590">
        <w:rPr>
          <w:spacing w:val="40"/>
        </w:rPr>
        <w:t xml:space="preserve"> </w:t>
      </w:r>
      <w:r w:rsidRPr="002E5590">
        <w:t>completed</w:t>
      </w:r>
      <w:r w:rsidRPr="002E5590">
        <w:rPr>
          <w:spacing w:val="40"/>
        </w:rPr>
        <w:t xml:space="preserve"> </w:t>
      </w:r>
      <w:r w:rsidRPr="002E5590">
        <w:t>within</w:t>
      </w:r>
      <w:r w:rsidRPr="002E5590">
        <w:rPr>
          <w:spacing w:val="40"/>
        </w:rPr>
        <w:t xml:space="preserve"> </w:t>
      </w:r>
      <w:r w:rsidRPr="002E5590">
        <w:t>thirty</w:t>
      </w:r>
      <w:r w:rsidRPr="002E5590">
        <w:rPr>
          <w:spacing w:val="40"/>
        </w:rPr>
        <w:t xml:space="preserve"> </w:t>
      </w:r>
      <w:r w:rsidRPr="002E5590">
        <w:t>(30)</w:t>
      </w:r>
      <w:r w:rsidRPr="002E5590">
        <w:rPr>
          <w:spacing w:val="40"/>
        </w:rPr>
        <w:t xml:space="preserve"> </w:t>
      </w:r>
      <w:r w:rsidRPr="002E5590">
        <w:t>days</w:t>
      </w:r>
      <w:r w:rsidRPr="002E5590">
        <w:rPr>
          <w:spacing w:val="40"/>
        </w:rPr>
        <w:t xml:space="preserve"> </w:t>
      </w:r>
      <w:r w:rsidRPr="002E5590">
        <w:t>from the</w:t>
      </w:r>
      <w:r w:rsidRPr="002E5590">
        <w:rPr>
          <w:spacing w:val="40"/>
        </w:rPr>
        <w:t xml:space="preserve"> </w:t>
      </w:r>
      <w:r w:rsidRPr="002E5590">
        <w:t>date</w:t>
      </w:r>
      <w:r w:rsidRPr="002E5590">
        <w:rPr>
          <w:spacing w:val="40"/>
        </w:rPr>
        <w:t xml:space="preserve"> </w:t>
      </w:r>
      <w:r w:rsidRPr="002E5590">
        <w:t>of</w:t>
      </w:r>
      <w:r w:rsidRPr="002E5590">
        <w:rPr>
          <w:spacing w:val="40"/>
        </w:rPr>
        <w:t xml:space="preserve"> </w:t>
      </w:r>
      <w:r w:rsidRPr="002E5590">
        <w:t>commencement</w:t>
      </w:r>
      <w:r w:rsidRPr="002E5590">
        <w:rPr>
          <w:spacing w:val="40"/>
        </w:rPr>
        <w:t xml:space="preserve"> </w:t>
      </w:r>
      <w:r w:rsidRPr="002E5590">
        <w:t>of</w:t>
      </w:r>
      <w:r w:rsidRPr="002E5590">
        <w:rPr>
          <w:spacing w:val="40"/>
        </w:rPr>
        <w:t xml:space="preserve"> </w:t>
      </w:r>
      <w:r w:rsidRPr="002E5590">
        <w:t>said</w:t>
      </w:r>
      <w:r w:rsidRPr="002E5590">
        <w:rPr>
          <w:spacing w:val="40"/>
        </w:rPr>
        <w:t xml:space="preserve"> </w:t>
      </w:r>
      <w:r w:rsidRPr="002E5590">
        <w:t>work.</w:t>
      </w:r>
      <w:r w:rsidRPr="002E5590">
        <w:rPr>
          <w:spacing w:val="80"/>
        </w:rPr>
        <w:t xml:space="preserve"> </w:t>
      </w:r>
      <w:r w:rsidRPr="002E5590">
        <w:t>Any</w:t>
      </w:r>
      <w:r w:rsidRPr="002E5590">
        <w:rPr>
          <w:spacing w:val="40"/>
        </w:rPr>
        <w:t xml:space="preserve"> </w:t>
      </w:r>
      <w:r w:rsidRPr="002E5590">
        <w:t>unfinished</w:t>
      </w:r>
      <w:r w:rsidRPr="002E5590">
        <w:rPr>
          <w:spacing w:val="40"/>
        </w:rPr>
        <w:t xml:space="preserve"> </w:t>
      </w:r>
      <w:r w:rsidRPr="002E5590">
        <w:t>portion</w:t>
      </w:r>
      <w:r w:rsidRPr="002E5590">
        <w:rPr>
          <w:spacing w:val="40"/>
        </w:rPr>
        <w:t xml:space="preserve"> </w:t>
      </w:r>
      <w:r w:rsidRPr="002E5590">
        <w:t>of</w:t>
      </w:r>
      <w:r w:rsidRPr="002E5590">
        <w:rPr>
          <w:spacing w:val="40"/>
        </w:rPr>
        <w:t xml:space="preserve"> </w:t>
      </w:r>
      <w:r w:rsidRPr="002E5590">
        <w:t>work remaining</w:t>
      </w:r>
      <w:r w:rsidRPr="002E5590">
        <w:rPr>
          <w:spacing w:val="40"/>
        </w:rPr>
        <w:t xml:space="preserve"> </w:t>
      </w:r>
      <w:r w:rsidRPr="002E5590">
        <w:t>beyond</w:t>
      </w:r>
      <w:r w:rsidRPr="002E5590">
        <w:rPr>
          <w:spacing w:val="40"/>
        </w:rPr>
        <w:t xml:space="preserve"> </w:t>
      </w:r>
      <w:r w:rsidRPr="002E5590">
        <w:t>the</w:t>
      </w:r>
      <w:r w:rsidRPr="002E5590">
        <w:rPr>
          <w:spacing w:val="40"/>
        </w:rPr>
        <w:t xml:space="preserve"> </w:t>
      </w:r>
      <w:r w:rsidRPr="002E5590">
        <w:t>required</w:t>
      </w:r>
      <w:r w:rsidRPr="002E5590">
        <w:rPr>
          <w:spacing w:val="40"/>
        </w:rPr>
        <w:t xml:space="preserve"> </w:t>
      </w:r>
      <w:r w:rsidRPr="002E5590">
        <w:t>thirty</w:t>
      </w:r>
      <w:r w:rsidRPr="002E5590">
        <w:rPr>
          <w:spacing w:val="40"/>
        </w:rPr>
        <w:t xml:space="preserve"> </w:t>
      </w:r>
      <w:r w:rsidRPr="002E5590">
        <w:t>(30)</w:t>
      </w:r>
      <w:r w:rsidRPr="002E5590">
        <w:rPr>
          <w:spacing w:val="40"/>
        </w:rPr>
        <w:t xml:space="preserve"> </w:t>
      </w:r>
      <w:r w:rsidRPr="002E5590">
        <w:t>days</w:t>
      </w:r>
      <w:r w:rsidRPr="002E5590">
        <w:rPr>
          <w:spacing w:val="40"/>
        </w:rPr>
        <w:t xml:space="preserve"> </w:t>
      </w:r>
      <w:r w:rsidRPr="002E5590">
        <w:t>must</w:t>
      </w:r>
      <w:r w:rsidRPr="002E5590">
        <w:rPr>
          <w:spacing w:val="40"/>
        </w:rPr>
        <w:t xml:space="preserve"> </w:t>
      </w:r>
      <w:r w:rsidRPr="002E5590">
        <w:t>have</w:t>
      </w:r>
      <w:r w:rsidRPr="002E5590">
        <w:rPr>
          <w:spacing w:val="40"/>
        </w:rPr>
        <w:t xml:space="preserve"> </w:t>
      </w:r>
      <w:r w:rsidRPr="002E5590">
        <w:t>special</w:t>
      </w:r>
      <w:r w:rsidRPr="002E5590">
        <w:rPr>
          <w:spacing w:val="40"/>
        </w:rPr>
        <w:t xml:space="preserve"> </w:t>
      </w:r>
      <w:r w:rsidRPr="002E5590">
        <w:t>approval</w:t>
      </w:r>
      <w:r w:rsidRPr="002E5590">
        <w:rPr>
          <w:spacing w:val="40"/>
        </w:rPr>
        <w:t xml:space="preserve"> </w:t>
      </w:r>
      <w:r w:rsidRPr="002E5590">
        <w:t>from the Building Inspector, or his designee.</w:t>
      </w:r>
    </w:p>
    <w:p w14:paraId="277E887A" w14:textId="77777777" w:rsidR="00467B45" w:rsidRPr="002E5590" w:rsidRDefault="00467B45" w:rsidP="005D2FCC">
      <w:pPr>
        <w:pStyle w:val="BodyText"/>
        <w:spacing w:before="9"/>
        <w:ind w:right="20"/>
        <w:rPr>
          <w:sz w:val="24"/>
          <w:szCs w:val="24"/>
        </w:rPr>
      </w:pPr>
    </w:p>
    <w:p w14:paraId="784147D4" w14:textId="68FCEC69" w:rsidR="00467B45" w:rsidRPr="000D0E0D" w:rsidRDefault="00467B45" w:rsidP="000D0E0D">
      <w:pPr>
        <w:pStyle w:val="ListParagraph"/>
        <w:widowControl w:val="0"/>
        <w:numPr>
          <w:ilvl w:val="1"/>
          <w:numId w:val="19"/>
        </w:numPr>
        <w:tabs>
          <w:tab w:val="left" w:pos="1440"/>
        </w:tabs>
        <w:autoSpaceDE w:val="0"/>
        <w:autoSpaceDN w:val="0"/>
        <w:spacing w:line="208" w:lineRule="auto"/>
        <w:ind w:left="1440" w:right="20" w:hanging="554"/>
        <w:contextualSpacing w:val="0"/>
        <w:jc w:val="both"/>
      </w:pPr>
      <w:r w:rsidRPr="002E5590">
        <w:rPr>
          <w:w w:val="105"/>
        </w:rPr>
        <w:t>All</w:t>
      </w:r>
      <w:r w:rsidRPr="002E5590">
        <w:rPr>
          <w:spacing w:val="40"/>
          <w:w w:val="105"/>
        </w:rPr>
        <w:t xml:space="preserve"> </w:t>
      </w:r>
      <w:r w:rsidRPr="002E5590">
        <w:rPr>
          <w:w w:val="105"/>
        </w:rPr>
        <w:t>debris</w:t>
      </w:r>
      <w:r w:rsidRPr="002E5590">
        <w:rPr>
          <w:spacing w:val="40"/>
          <w:w w:val="105"/>
        </w:rPr>
        <w:t xml:space="preserve"> </w:t>
      </w:r>
      <w:r w:rsidRPr="002E5590">
        <w:rPr>
          <w:w w:val="105"/>
        </w:rPr>
        <w:t>must</w:t>
      </w:r>
      <w:r w:rsidRPr="002E5590">
        <w:rPr>
          <w:spacing w:val="40"/>
          <w:w w:val="105"/>
        </w:rPr>
        <w:t xml:space="preserve"> </w:t>
      </w:r>
      <w:r w:rsidRPr="002E5590">
        <w:rPr>
          <w:w w:val="105"/>
        </w:rPr>
        <w:t>be</w:t>
      </w:r>
      <w:r w:rsidRPr="002E5590">
        <w:rPr>
          <w:spacing w:val="40"/>
          <w:w w:val="105"/>
        </w:rPr>
        <w:t xml:space="preserve"> </w:t>
      </w:r>
      <w:r w:rsidRPr="002E5590">
        <w:rPr>
          <w:w w:val="105"/>
        </w:rPr>
        <w:t>hauled</w:t>
      </w:r>
      <w:r w:rsidRPr="002E5590">
        <w:rPr>
          <w:spacing w:val="40"/>
          <w:w w:val="105"/>
        </w:rPr>
        <w:t xml:space="preserve"> </w:t>
      </w:r>
      <w:r w:rsidRPr="002E5590">
        <w:rPr>
          <w:w w:val="105"/>
        </w:rPr>
        <w:t>away</w:t>
      </w:r>
      <w:r w:rsidRPr="002E5590">
        <w:rPr>
          <w:spacing w:val="40"/>
          <w:w w:val="105"/>
        </w:rPr>
        <w:t xml:space="preserve"> </w:t>
      </w:r>
      <w:r w:rsidRPr="002E5590">
        <w:rPr>
          <w:w w:val="105"/>
        </w:rPr>
        <w:t>at</w:t>
      </w:r>
      <w:r w:rsidRPr="002E5590">
        <w:rPr>
          <w:spacing w:val="40"/>
          <w:w w:val="105"/>
        </w:rPr>
        <w:t xml:space="preserve"> </w:t>
      </w:r>
      <w:r w:rsidRPr="002E5590">
        <w:rPr>
          <w:w w:val="105"/>
        </w:rPr>
        <w:t>the</w:t>
      </w:r>
      <w:r w:rsidRPr="002E5590">
        <w:rPr>
          <w:spacing w:val="80"/>
          <w:w w:val="105"/>
        </w:rPr>
        <w:t xml:space="preserve"> </w:t>
      </w:r>
      <w:r w:rsidRPr="002E5590">
        <w:rPr>
          <w:w w:val="105"/>
        </w:rPr>
        <w:t>end</w:t>
      </w:r>
      <w:r w:rsidRPr="002E5590">
        <w:rPr>
          <w:spacing w:val="40"/>
          <w:w w:val="105"/>
        </w:rPr>
        <w:t xml:space="preserve"> </w:t>
      </w:r>
      <w:r w:rsidRPr="002E5590">
        <w:rPr>
          <w:w w:val="105"/>
        </w:rPr>
        <w:t>of</w:t>
      </w:r>
      <w:r w:rsidRPr="002E5590">
        <w:rPr>
          <w:spacing w:val="40"/>
          <w:w w:val="105"/>
        </w:rPr>
        <w:t xml:space="preserve"> </w:t>
      </w:r>
      <w:r w:rsidRPr="002E5590">
        <w:rPr>
          <w:w w:val="105"/>
        </w:rPr>
        <w:t>each</w:t>
      </w:r>
      <w:r w:rsidRPr="002E5590">
        <w:rPr>
          <w:spacing w:val="40"/>
          <w:w w:val="105"/>
        </w:rPr>
        <w:t xml:space="preserve"> </w:t>
      </w:r>
      <w:r w:rsidRPr="002E5590">
        <w:rPr>
          <w:w w:val="105"/>
        </w:rPr>
        <w:t>day</w:t>
      </w:r>
      <w:r w:rsidRPr="002E5590">
        <w:rPr>
          <w:spacing w:val="40"/>
          <w:w w:val="105"/>
        </w:rPr>
        <w:t xml:space="preserve"> </w:t>
      </w:r>
      <w:r w:rsidRPr="002E5590">
        <w:rPr>
          <w:w w:val="105"/>
        </w:rPr>
        <w:t>for</w:t>
      </w:r>
      <w:r w:rsidRPr="002E5590">
        <w:rPr>
          <w:spacing w:val="40"/>
          <w:w w:val="105"/>
        </w:rPr>
        <w:t xml:space="preserve"> </w:t>
      </w:r>
      <w:r w:rsidRPr="002E5590">
        <w:rPr>
          <w:w w:val="105"/>
        </w:rPr>
        <w:t>the</w:t>
      </w:r>
      <w:r w:rsidRPr="002E5590">
        <w:rPr>
          <w:spacing w:val="40"/>
          <w:w w:val="105"/>
        </w:rPr>
        <w:t xml:space="preserve"> </w:t>
      </w:r>
      <w:r w:rsidRPr="002E5590">
        <w:rPr>
          <w:w w:val="105"/>
        </w:rPr>
        <w:t>work</w:t>
      </w:r>
      <w:r w:rsidRPr="002E5590">
        <w:rPr>
          <w:spacing w:val="40"/>
          <w:w w:val="105"/>
        </w:rPr>
        <w:t xml:space="preserve"> </w:t>
      </w:r>
      <w:r w:rsidRPr="002E5590">
        <w:rPr>
          <w:w w:val="105"/>
        </w:rPr>
        <w:t>that</w:t>
      </w:r>
      <w:r w:rsidRPr="002E5590">
        <w:rPr>
          <w:spacing w:val="40"/>
          <w:w w:val="105"/>
        </w:rPr>
        <w:t xml:space="preserve"> </w:t>
      </w:r>
      <w:r w:rsidRPr="002E5590">
        <w:rPr>
          <w:w w:val="105"/>
        </w:rPr>
        <w:t>was done</w:t>
      </w:r>
      <w:r w:rsidRPr="002E5590">
        <w:rPr>
          <w:spacing w:val="40"/>
          <w:w w:val="105"/>
        </w:rPr>
        <w:t xml:space="preserve"> </w:t>
      </w:r>
      <w:r w:rsidRPr="002E5590">
        <w:rPr>
          <w:w w:val="105"/>
        </w:rPr>
        <w:t>on</w:t>
      </w:r>
      <w:r w:rsidRPr="002E5590">
        <w:rPr>
          <w:spacing w:val="40"/>
          <w:w w:val="105"/>
        </w:rPr>
        <w:t xml:space="preserve"> </w:t>
      </w:r>
      <w:r w:rsidRPr="002E5590">
        <w:rPr>
          <w:w w:val="105"/>
        </w:rPr>
        <w:t>that</w:t>
      </w:r>
      <w:r w:rsidRPr="002E5590">
        <w:rPr>
          <w:spacing w:val="40"/>
          <w:w w:val="105"/>
        </w:rPr>
        <w:t xml:space="preserve"> </w:t>
      </w:r>
      <w:r w:rsidRPr="002E5590">
        <w:rPr>
          <w:w w:val="105"/>
        </w:rPr>
        <w:t>day.</w:t>
      </w:r>
      <w:r w:rsidRPr="002E5590">
        <w:rPr>
          <w:spacing w:val="40"/>
          <w:w w:val="105"/>
        </w:rPr>
        <w:t xml:space="preserve">  </w:t>
      </w:r>
      <w:r w:rsidRPr="002E5590">
        <w:rPr>
          <w:w w:val="105"/>
        </w:rPr>
        <w:t>No</w:t>
      </w:r>
      <w:r w:rsidRPr="002E5590">
        <w:rPr>
          <w:spacing w:val="40"/>
          <w:w w:val="105"/>
        </w:rPr>
        <w:t xml:space="preserve"> </w:t>
      </w:r>
      <w:r w:rsidRPr="002E5590">
        <w:rPr>
          <w:w w:val="105"/>
        </w:rPr>
        <w:t>combustible</w:t>
      </w:r>
      <w:r w:rsidRPr="002E5590">
        <w:rPr>
          <w:spacing w:val="40"/>
          <w:w w:val="105"/>
        </w:rPr>
        <w:t xml:space="preserve"> </w:t>
      </w:r>
      <w:r w:rsidRPr="002E5590">
        <w:rPr>
          <w:w w:val="105"/>
        </w:rPr>
        <w:t>material</w:t>
      </w:r>
      <w:r w:rsidRPr="002E5590">
        <w:rPr>
          <w:spacing w:val="40"/>
          <w:w w:val="105"/>
        </w:rPr>
        <w:t xml:space="preserve"> </w:t>
      </w:r>
      <w:r w:rsidRPr="002E5590">
        <w:rPr>
          <w:w w:val="105"/>
        </w:rPr>
        <w:t>shall</w:t>
      </w:r>
      <w:r w:rsidRPr="002E5590">
        <w:rPr>
          <w:spacing w:val="40"/>
          <w:w w:val="105"/>
        </w:rPr>
        <w:t xml:space="preserve"> </w:t>
      </w:r>
      <w:r w:rsidRPr="002E5590">
        <w:rPr>
          <w:w w:val="105"/>
        </w:rPr>
        <w:t>be</w:t>
      </w:r>
      <w:r w:rsidRPr="002E5590">
        <w:rPr>
          <w:spacing w:val="40"/>
          <w:w w:val="105"/>
        </w:rPr>
        <w:t xml:space="preserve"> </w:t>
      </w:r>
      <w:r w:rsidRPr="002E5590">
        <w:rPr>
          <w:w w:val="105"/>
        </w:rPr>
        <w:t>used</w:t>
      </w:r>
      <w:r w:rsidRPr="002E5590">
        <w:rPr>
          <w:spacing w:val="40"/>
          <w:w w:val="105"/>
        </w:rPr>
        <w:t xml:space="preserve"> </w:t>
      </w:r>
      <w:r w:rsidRPr="002E5590">
        <w:rPr>
          <w:w w:val="105"/>
        </w:rPr>
        <w:t>for</w:t>
      </w:r>
      <w:r w:rsidRPr="002E5590">
        <w:rPr>
          <w:spacing w:val="40"/>
          <w:w w:val="105"/>
        </w:rPr>
        <w:t xml:space="preserve"> </w:t>
      </w:r>
      <w:proofErr w:type="gramStart"/>
      <w:r w:rsidRPr="002E5590">
        <w:rPr>
          <w:w w:val="105"/>
        </w:rPr>
        <w:t>backfill</w:t>
      </w:r>
      <w:proofErr w:type="gramEnd"/>
      <w:r w:rsidRPr="002E5590">
        <w:rPr>
          <w:w w:val="105"/>
        </w:rPr>
        <w:t xml:space="preserve"> but</w:t>
      </w:r>
      <w:r w:rsidRPr="002E5590">
        <w:rPr>
          <w:spacing w:val="40"/>
          <w:w w:val="105"/>
        </w:rPr>
        <w:t xml:space="preserve"> </w:t>
      </w:r>
      <w:r w:rsidRPr="002E5590">
        <w:rPr>
          <w:w w:val="105"/>
        </w:rPr>
        <w:t>shall be</w:t>
      </w:r>
      <w:r w:rsidRPr="002E5590">
        <w:rPr>
          <w:spacing w:val="40"/>
          <w:w w:val="105"/>
        </w:rPr>
        <w:t xml:space="preserve"> </w:t>
      </w:r>
      <w:r w:rsidRPr="002E5590">
        <w:rPr>
          <w:w w:val="105"/>
        </w:rPr>
        <w:t>hauled</w:t>
      </w:r>
      <w:r w:rsidRPr="002E5590">
        <w:rPr>
          <w:spacing w:val="40"/>
          <w:w w:val="105"/>
        </w:rPr>
        <w:t xml:space="preserve"> </w:t>
      </w:r>
      <w:r w:rsidRPr="002E5590">
        <w:rPr>
          <w:w w:val="105"/>
        </w:rPr>
        <w:t>away.</w:t>
      </w:r>
      <w:r w:rsidRPr="002E5590">
        <w:rPr>
          <w:spacing w:val="80"/>
          <w:w w:val="105"/>
        </w:rPr>
        <w:t xml:space="preserve"> </w:t>
      </w:r>
      <w:r w:rsidRPr="002E5590">
        <w:rPr>
          <w:w w:val="105"/>
        </w:rPr>
        <w:t>There</w:t>
      </w:r>
      <w:r w:rsidRPr="002E5590">
        <w:rPr>
          <w:spacing w:val="39"/>
          <w:w w:val="105"/>
        </w:rPr>
        <w:t xml:space="preserve"> </w:t>
      </w:r>
      <w:r w:rsidRPr="002E5590">
        <w:rPr>
          <w:w w:val="105"/>
        </w:rPr>
        <w:t>shall</w:t>
      </w:r>
      <w:r w:rsidRPr="002E5590">
        <w:rPr>
          <w:spacing w:val="40"/>
          <w:w w:val="105"/>
        </w:rPr>
        <w:t xml:space="preserve"> </w:t>
      </w:r>
      <w:r w:rsidRPr="002E5590">
        <w:rPr>
          <w:w w:val="105"/>
        </w:rPr>
        <w:t>not</w:t>
      </w:r>
      <w:r w:rsidRPr="002E5590">
        <w:rPr>
          <w:spacing w:val="40"/>
          <w:w w:val="105"/>
        </w:rPr>
        <w:t xml:space="preserve"> </w:t>
      </w:r>
      <w:r w:rsidRPr="002E5590">
        <w:rPr>
          <w:w w:val="105"/>
        </w:rPr>
        <w:t>be</w:t>
      </w:r>
      <w:r w:rsidRPr="002E5590">
        <w:rPr>
          <w:spacing w:val="40"/>
          <w:w w:val="105"/>
        </w:rPr>
        <w:t xml:space="preserve"> </w:t>
      </w:r>
      <w:r w:rsidRPr="002E5590">
        <w:rPr>
          <w:w w:val="105"/>
        </w:rPr>
        <w:t>any</w:t>
      </w:r>
      <w:r w:rsidRPr="002E5590">
        <w:rPr>
          <w:spacing w:val="40"/>
          <w:w w:val="105"/>
        </w:rPr>
        <w:t xml:space="preserve"> </w:t>
      </w:r>
      <w:r w:rsidRPr="002E5590">
        <w:rPr>
          <w:w w:val="105"/>
        </w:rPr>
        <w:t>burning</w:t>
      </w:r>
      <w:r w:rsidRPr="002E5590">
        <w:rPr>
          <w:spacing w:val="40"/>
          <w:w w:val="105"/>
        </w:rPr>
        <w:t xml:space="preserve"> </w:t>
      </w:r>
      <w:r w:rsidRPr="002E5590">
        <w:rPr>
          <w:w w:val="105"/>
        </w:rPr>
        <w:t>of</w:t>
      </w:r>
      <w:r w:rsidRPr="002E5590">
        <w:rPr>
          <w:spacing w:val="40"/>
          <w:w w:val="105"/>
        </w:rPr>
        <w:t xml:space="preserve"> </w:t>
      </w:r>
      <w:r w:rsidRPr="002E5590">
        <w:rPr>
          <w:w w:val="105"/>
        </w:rPr>
        <w:t>materials</w:t>
      </w:r>
      <w:r w:rsidRPr="002E5590">
        <w:rPr>
          <w:spacing w:val="40"/>
          <w:w w:val="105"/>
        </w:rPr>
        <w:t xml:space="preserve"> </w:t>
      </w:r>
      <w:r w:rsidRPr="002E5590">
        <w:rPr>
          <w:w w:val="105"/>
        </w:rPr>
        <w:t>on</w:t>
      </w:r>
      <w:r w:rsidRPr="002E5590">
        <w:rPr>
          <w:spacing w:val="40"/>
          <w:w w:val="105"/>
        </w:rPr>
        <w:t xml:space="preserve"> </w:t>
      </w:r>
      <w:r w:rsidRPr="002E5590">
        <w:rPr>
          <w:w w:val="105"/>
        </w:rPr>
        <w:t>the</w:t>
      </w:r>
      <w:r w:rsidRPr="002E5590">
        <w:rPr>
          <w:spacing w:val="40"/>
          <w:w w:val="105"/>
        </w:rPr>
        <w:t xml:space="preserve"> </w:t>
      </w:r>
      <w:r w:rsidRPr="002E5590">
        <w:rPr>
          <w:w w:val="105"/>
        </w:rPr>
        <w:t>site</w:t>
      </w:r>
      <w:r w:rsidRPr="002E5590">
        <w:rPr>
          <w:spacing w:val="40"/>
          <w:w w:val="105"/>
        </w:rPr>
        <w:t xml:space="preserve"> </w:t>
      </w:r>
      <w:r w:rsidRPr="002E5590">
        <w:rPr>
          <w:w w:val="105"/>
        </w:rPr>
        <w:t>of</w:t>
      </w:r>
      <w:r w:rsidRPr="002E5590">
        <w:rPr>
          <w:spacing w:val="40"/>
          <w:w w:val="105"/>
        </w:rPr>
        <w:t xml:space="preserve"> </w:t>
      </w:r>
      <w:r w:rsidRPr="002E5590">
        <w:rPr>
          <w:w w:val="105"/>
        </w:rPr>
        <w:t>the razed</w:t>
      </w:r>
      <w:r w:rsidRPr="002E5590">
        <w:rPr>
          <w:spacing w:val="40"/>
          <w:w w:val="105"/>
        </w:rPr>
        <w:t xml:space="preserve"> </w:t>
      </w:r>
      <w:r w:rsidRPr="002E5590">
        <w:rPr>
          <w:w w:val="105"/>
        </w:rPr>
        <w:t>building.</w:t>
      </w:r>
      <w:r w:rsidRPr="002E5590">
        <w:rPr>
          <w:spacing w:val="80"/>
          <w:w w:val="150"/>
        </w:rPr>
        <w:t xml:space="preserve"> </w:t>
      </w:r>
      <w:r w:rsidRPr="002E5590">
        <w:rPr>
          <w:w w:val="105"/>
        </w:rPr>
        <w:t>If</w:t>
      </w:r>
      <w:r w:rsidRPr="002E5590">
        <w:rPr>
          <w:spacing w:val="78"/>
          <w:w w:val="105"/>
        </w:rPr>
        <w:t xml:space="preserve"> </w:t>
      </w:r>
      <w:r w:rsidRPr="002E5590">
        <w:rPr>
          <w:w w:val="105"/>
        </w:rPr>
        <w:t>any</w:t>
      </w:r>
      <w:r w:rsidRPr="002E5590">
        <w:rPr>
          <w:spacing w:val="40"/>
          <w:w w:val="105"/>
        </w:rPr>
        <w:t xml:space="preserve"> </w:t>
      </w:r>
      <w:r w:rsidRPr="002E5590">
        <w:rPr>
          <w:w w:val="105"/>
        </w:rPr>
        <w:t>razing</w:t>
      </w:r>
      <w:r w:rsidRPr="002E5590">
        <w:rPr>
          <w:spacing w:val="40"/>
          <w:w w:val="105"/>
        </w:rPr>
        <w:t xml:space="preserve"> </w:t>
      </w:r>
      <w:r w:rsidRPr="002E5590">
        <w:rPr>
          <w:w w:val="105"/>
        </w:rPr>
        <w:t>or</w:t>
      </w:r>
      <w:r w:rsidRPr="002E5590">
        <w:rPr>
          <w:spacing w:val="40"/>
          <w:w w:val="105"/>
        </w:rPr>
        <w:t xml:space="preserve"> </w:t>
      </w:r>
      <w:r w:rsidRPr="002E5590">
        <w:rPr>
          <w:w w:val="105"/>
        </w:rPr>
        <w:t>removal</w:t>
      </w:r>
      <w:r w:rsidRPr="002E5590">
        <w:rPr>
          <w:spacing w:val="40"/>
          <w:w w:val="105"/>
        </w:rPr>
        <w:t xml:space="preserve"> </w:t>
      </w:r>
      <w:r w:rsidRPr="002E5590">
        <w:rPr>
          <w:w w:val="105"/>
        </w:rPr>
        <w:t>operation</w:t>
      </w:r>
      <w:r w:rsidRPr="002E5590">
        <w:rPr>
          <w:spacing w:val="40"/>
          <w:w w:val="105"/>
        </w:rPr>
        <w:t xml:space="preserve"> </w:t>
      </w:r>
      <w:r w:rsidRPr="002E5590">
        <w:rPr>
          <w:w w:val="105"/>
        </w:rPr>
        <w:t>under</w:t>
      </w:r>
      <w:r w:rsidRPr="002E5590">
        <w:rPr>
          <w:spacing w:val="40"/>
          <w:w w:val="105"/>
        </w:rPr>
        <w:t xml:space="preserve"> </w:t>
      </w:r>
      <w:r w:rsidRPr="002E5590">
        <w:rPr>
          <w:w w:val="105"/>
        </w:rPr>
        <w:t>this</w:t>
      </w:r>
      <w:r w:rsidRPr="002E5590">
        <w:rPr>
          <w:spacing w:val="33"/>
          <w:w w:val="105"/>
        </w:rPr>
        <w:t xml:space="preserve"> </w:t>
      </w:r>
      <w:r w:rsidRPr="002E5590">
        <w:rPr>
          <w:w w:val="105"/>
        </w:rPr>
        <w:t>Section</w:t>
      </w:r>
      <w:r w:rsidRPr="002E5590">
        <w:rPr>
          <w:spacing w:val="40"/>
          <w:w w:val="105"/>
        </w:rPr>
        <w:t xml:space="preserve"> </w:t>
      </w:r>
      <w:r w:rsidRPr="002E5590">
        <w:rPr>
          <w:w w:val="105"/>
        </w:rPr>
        <w:t>results</w:t>
      </w:r>
      <w:r w:rsidRPr="002E5590">
        <w:rPr>
          <w:spacing w:val="40"/>
          <w:w w:val="105"/>
        </w:rPr>
        <w:t xml:space="preserve"> </w:t>
      </w:r>
      <w:r w:rsidRPr="002E5590">
        <w:rPr>
          <w:w w:val="105"/>
        </w:rPr>
        <w:t>in, or</w:t>
      </w:r>
      <w:r w:rsidRPr="002E5590">
        <w:rPr>
          <w:spacing w:val="40"/>
          <w:w w:val="105"/>
        </w:rPr>
        <w:t xml:space="preserve"> </w:t>
      </w:r>
      <w:r w:rsidRPr="002E5590">
        <w:rPr>
          <w:w w:val="105"/>
        </w:rPr>
        <w:t>would</w:t>
      </w:r>
      <w:r w:rsidRPr="002E5590">
        <w:rPr>
          <w:spacing w:val="40"/>
          <w:w w:val="105"/>
        </w:rPr>
        <w:t xml:space="preserve"> </w:t>
      </w:r>
      <w:r w:rsidRPr="002E5590">
        <w:rPr>
          <w:w w:val="105"/>
        </w:rPr>
        <w:t>likely</w:t>
      </w:r>
      <w:r w:rsidRPr="002E5590">
        <w:rPr>
          <w:spacing w:val="40"/>
          <w:w w:val="105"/>
        </w:rPr>
        <w:t xml:space="preserve"> </w:t>
      </w:r>
      <w:r w:rsidRPr="002E5590">
        <w:rPr>
          <w:w w:val="105"/>
        </w:rPr>
        <w:t>result</w:t>
      </w:r>
      <w:r w:rsidRPr="002E5590">
        <w:rPr>
          <w:spacing w:val="40"/>
          <w:w w:val="105"/>
        </w:rPr>
        <w:t xml:space="preserve"> </w:t>
      </w:r>
      <w:r w:rsidRPr="002E5590">
        <w:rPr>
          <w:w w:val="105"/>
        </w:rPr>
        <w:t>in,</w:t>
      </w:r>
      <w:r w:rsidRPr="002E5590">
        <w:rPr>
          <w:spacing w:val="40"/>
          <w:w w:val="105"/>
        </w:rPr>
        <w:t xml:space="preserve"> </w:t>
      </w:r>
      <w:r w:rsidRPr="002E5590">
        <w:rPr>
          <w:w w:val="105"/>
        </w:rPr>
        <w:t>an</w:t>
      </w:r>
      <w:r w:rsidRPr="002E5590">
        <w:rPr>
          <w:spacing w:val="40"/>
          <w:w w:val="105"/>
        </w:rPr>
        <w:t xml:space="preserve"> </w:t>
      </w:r>
      <w:r w:rsidRPr="002E5590">
        <w:rPr>
          <w:w w:val="105"/>
        </w:rPr>
        <w:t>excessive</w:t>
      </w:r>
      <w:r w:rsidRPr="002E5590">
        <w:rPr>
          <w:spacing w:val="40"/>
          <w:w w:val="105"/>
        </w:rPr>
        <w:t xml:space="preserve"> </w:t>
      </w:r>
      <w:r w:rsidRPr="002E5590">
        <w:rPr>
          <w:w w:val="105"/>
        </w:rPr>
        <w:t>amount</w:t>
      </w:r>
      <w:r w:rsidRPr="002E5590">
        <w:rPr>
          <w:spacing w:val="40"/>
          <w:w w:val="105"/>
        </w:rPr>
        <w:t xml:space="preserve"> </w:t>
      </w:r>
      <w:r w:rsidRPr="002E5590">
        <w:rPr>
          <w:w w:val="105"/>
        </w:rPr>
        <w:t>of</w:t>
      </w:r>
      <w:r w:rsidRPr="002E5590">
        <w:rPr>
          <w:spacing w:val="40"/>
          <w:w w:val="105"/>
        </w:rPr>
        <w:t xml:space="preserve"> </w:t>
      </w:r>
      <w:r w:rsidRPr="002E5590">
        <w:rPr>
          <w:w w:val="105"/>
        </w:rPr>
        <w:t>dust</w:t>
      </w:r>
      <w:r w:rsidRPr="002E5590">
        <w:rPr>
          <w:spacing w:val="40"/>
          <w:w w:val="105"/>
        </w:rPr>
        <w:t xml:space="preserve"> </w:t>
      </w:r>
      <w:r w:rsidRPr="002E5590">
        <w:rPr>
          <w:w w:val="105"/>
        </w:rPr>
        <w:t>particles</w:t>
      </w:r>
      <w:r w:rsidRPr="002E5590">
        <w:rPr>
          <w:spacing w:val="40"/>
          <w:w w:val="105"/>
        </w:rPr>
        <w:t xml:space="preserve"> </w:t>
      </w:r>
      <w:r w:rsidRPr="002E5590">
        <w:rPr>
          <w:w w:val="105"/>
        </w:rPr>
        <w:t>in</w:t>
      </w:r>
      <w:r w:rsidRPr="002E5590">
        <w:rPr>
          <w:spacing w:val="40"/>
          <w:w w:val="105"/>
        </w:rPr>
        <w:t xml:space="preserve"> </w:t>
      </w:r>
      <w:r w:rsidRPr="002E5590">
        <w:rPr>
          <w:w w:val="105"/>
        </w:rPr>
        <w:t>the</w:t>
      </w:r>
      <w:r w:rsidRPr="002E5590">
        <w:rPr>
          <w:spacing w:val="40"/>
          <w:w w:val="105"/>
        </w:rPr>
        <w:t xml:space="preserve"> </w:t>
      </w:r>
      <w:r w:rsidRPr="002E5590">
        <w:rPr>
          <w:w w:val="105"/>
        </w:rPr>
        <w:t>air</w:t>
      </w:r>
      <w:r w:rsidRPr="002E5590">
        <w:rPr>
          <w:spacing w:val="40"/>
          <w:w w:val="105"/>
        </w:rPr>
        <w:t xml:space="preserve"> </w:t>
      </w:r>
      <w:r w:rsidRPr="002E5590">
        <w:rPr>
          <w:w w:val="105"/>
        </w:rPr>
        <w:t>creating a nuisance in the vicinity</w:t>
      </w:r>
      <w:r w:rsidRPr="002E5590">
        <w:rPr>
          <w:spacing w:val="40"/>
          <w:w w:val="105"/>
        </w:rPr>
        <w:t xml:space="preserve"> </w:t>
      </w:r>
      <w:r w:rsidRPr="002E5590">
        <w:rPr>
          <w:w w:val="105"/>
        </w:rPr>
        <w:t>thereof, the</w:t>
      </w:r>
      <w:r w:rsidRPr="002E5590">
        <w:rPr>
          <w:spacing w:val="40"/>
          <w:w w:val="105"/>
        </w:rPr>
        <w:t xml:space="preserve"> </w:t>
      </w:r>
      <w:r w:rsidRPr="002E5590">
        <w:rPr>
          <w:w w:val="105"/>
        </w:rPr>
        <w:t>permittee shall take all necessary steps, by use of water spraying or other appropriate means, to eliminate such nuisance.</w:t>
      </w:r>
      <w:r w:rsidRPr="002E5590">
        <w:rPr>
          <w:spacing w:val="40"/>
          <w:w w:val="105"/>
        </w:rPr>
        <w:t xml:space="preserve"> </w:t>
      </w:r>
      <w:r w:rsidRPr="002E5590">
        <w:rPr>
          <w:w w:val="105"/>
        </w:rPr>
        <w:t>The permittee shall take all necessary steps, prior to the razing of a building,</w:t>
      </w:r>
      <w:r w:rsidRPr="002E5590">
        <w:rPr>
          <w:spacing w:val="40"/>
          <w:w w:val="105"/>
        </w:rPr>
        <w:t xml:space="preserve"> </w:t>
      </w:r>
      <w:r w:rsidRPr="002E5590">
        <w:rPr>
          <w:w w:val="105"/>
        </w:rPr>
        <w:t>through</w:t>
      </w:r>
      <w:r w:rsidRPr="002E5590">
        <w:rPr>
          <w:spacing w:val="40"/>
          <w:w w:val="105"/>
        </w:rPr>
        <w:t xml:space="preserve"> </w:t>
      </w:r>
      <w:r w:rsidRPr="002E5590">
        <w:rPr>
          <w:w w:val="105"/>
        </w:rPr>
        <w:t>the</w:t>
      </w:r>
      <w:r w:rsidRPr="002E5590">
        <w:rPr>
          <w:spacing w:val="40"/>
          <w:w w:val="105"/>
        </w:rPr>
        <w:t xml:space="preserve"> </w:t>
      </w:r>
      <w:r w:rsidRPr="002E5590">
        <w:rPr>
          <w:w w:val="105"/>
        </w:rPr>
        <w:t>employment</w:t>
      </w:r>
      <w:r w:rsidRPr="002E5590">
        <w:rPr>
          <w:spacing w:val="40"/>
          <w:w w:val="105"/>
        </w:rPr>
        <w:t xml:space="preserve"> </w:t>
      </w:r>
      <w:r w:rsidRPr="002E5590">
        <w:rPr>
          <w:w w:val="105"/>
        </w:rPr>
        <w:t>of</w:t>
      </w:r>
      <w:r w:rsidRPr="002E5590">
        <w:rPr>
          <w:spacing w:val="40"/>
          <w:w w:val="105"/>
        </w:rPr>
        <w:t xml:space="preserve"> </w:t>
      </w:r>
      <w:r w:rsidRPr="002E5590">
        <w:rPr>
          <w:w w:val="105"/>
        </w:rPr>
        <w:t>a</w:t>
      </w:r>
      <w:r w:rsidRPr="002E5590">
        <w:rPr>
          <w:spacing w:val="40"/>
          <w:w w:val="105"/>
        </w:rPr>
        <w:t xml:space="preserve"> </w:t>
      </w:r>
      <w:r w:rsidRPr="002E5590">
        <w:rPr>
          <w:w w:val="105"/>
        </w:rPr>
        <w:t>qualified</w:t>
      </w:r>
      <w:r w:rsidRPr="002E5590">
        <w:rPr>
          <w:spacing w:val="40"/>
          <w:w w:val="105"/>
        </w:rPr>
        <w:t xml:space="preserve"> </w:t>
      </w:r>
      <w:r w:rsidRPr="002E5590">
        <w:rPr>
          <w:w w:val="105"/>
        </w:rPr>
        <w:t>person</w:t>
      </w:r>
      <w:r w:rsidRPr="002E5590">
        <w:rPr>
          <w:spacing w:val="40"/>
          <w:w w:val="105"/>
        </w:rPr>
        <w:t xml:space="preserve"> </w:t>
      </w:r>
      <w:r w:rsidRPr="002E5590">
        <w:rPr>
          <w:w w:val="105"/>
        </w:rPr>
        <w:t>in</w:t>
      </w:r>
      <w:r w:rsidRPr="002E5590">
        <w:rPr>
          <w:spacing w:val="40"/>
          <w:w w:val="105"/>
        </w:rPr>
        <w:t xml:space="preserve"> </w:t>
      </w:r>
      <w:r w:rsidRPr="002E5590">
        <w:rPr>
          <w:w w:val="105"/>
        </w:rPr>
        <w:t>the</w:t>
      </w:r>
      <w:r w:rsidRPr="002E5590">
        <w:rPr>
          <w:spacing w:val="40"/>
          <w:w w:val="105"/>
        </w:rPr>
        <w:t xml:space="preserve"> </w:t>
      </w:r>
      <w:r w:rsidRPr="002E5590">
        <w:rPr>
          <w:w w:val="105"/>
        </w:rPr>
        <w:t>field</w:t>
      </w:r>
      <w:r w:rsidRPr="002E5590">
        <w:rPr>
          <w:spacing w:val="40"/>
          <w:w w:val="105"/>
        </w:rPr>
        <w:t xml:space="preserve"> </w:t>
      </w:r>
      <w:r w:rsidRPr="002E5590">
        <w:rPr>
          <w:w w:val="105"/>
        </w:rPr>
        <w:t>of</w:t>
      </w:r>
      <w:r w:rsidRPr="002E5590">
        <w:rPr>
          <w:spacing w:val="40"/>
          <w:w w:val="105"/>
        </w:rPr>
        <w:t xml:space="preserve"> </w:t>
      </w:r>
      <w:r w:rsidRPr="002E5590">
        <w:rPr>
          <w:w w:val="105"/>
        </w:rPr>
        <w:t>pest control</w:t>
      </w:r>
      <w:r w:rsidRPr="002E5590">
        <w:rPr>
          <w:spacing w:val="40"/>
          <w:w w:val="105"/>
        </w:rPr>
        <w:t xml:space="preserve"> </w:t>
      </w:r>
      <w:r w:rsidRPr="002E5590">
        <w:rPr>
          <w:w w:val="105"/>
        </w:rPr>
        <w:t>or</w:t>
      </w:r>
      <w:r w:rsidRPr="002E5590">
        <w:rPr>
          <w:spacing w:val="40"/>
          <w:w w:val="105"/>
        </w:rPr>
        <w:t xml:space="preserve"> </w:t>
      </w:r>
      <w:r w:rsidRPr="002E5590">
        <w:rPr>
          <w:w w:val="105"/>
        </w:rPr>
        <w:t>by</w:t>
      </w:r>
      <w:r w:rsidRPr="002E5590">
        <w:rPr>
          <w:spacing w:val="40"/>
          <w:w w:val="105"/>
        </w:rPr>
        <w:t xml:space="preserve"> </w:t>
      </w:r>
      <w:r w:rsidRPr="002E5590">
        <w:rPr>
          <w:w w:val="105"/>
        </w:rPr>
        <w:t>other</w:t>
      </w:r>
      <w:r w:rsidRPr="002E5590">
        <w:rPr>
          <w:spacing w:val="40"/>
          <w:w w:val="105"/>
        </w:rPr>
        <w:t xml:space="preserve"> </w:t>
      </w:r>
      <w:r w:rsidRPr="002E5590">
        <w:rPr>
          <w:w w:val="105"/>
        </w:rPr>
        <w:t>appropriate</w:t>
      </w:r>
      <w:r w:rsidRPr="002E5590">
        <w:rPr>
          <w:spacing w:val="40"/>
          <w:w w:val="105"/>
        </w:rPr>
        <w:t xml:space="preserve"> </w:t>
      </w:r>
      <w:r w:rsidRPr="002E5590">
        <w:rPr>
          <w:w w:val="105"/>
        </w:rPr>
        <w:t>means,</w:t>
      </w:r>
      <w:r w:rsidRPr="002E5590">
        <w:rPr>
          <w:spacing w:val="40"/>
          <w:w w:val="105"/>
        </w:rPr>
        <w:t xml:space="preserve"> </w:t>
      </w:r>
      <w:r w:rsidRPr="002E5590">
        <w:rPr>
          <w:w w:val="105"/>
        </w:rPr>
        <w:t>to</w:t>
      </w:r>
      <w:r w:rsidRPr="002E5590">
        <w:rPr>
          <w:spacing w:val="40"/>
          <w:w w:val="105"/>
        </w:rPr>
        <w:t xml:space="preserve"> </w:t>
      </w:r>
      <w:r w:rsidRPr="002E5590">
        <w:rPr>
          <w:w w:val="105"/>
        </w:rPr>
        <w:t>treat</w:t>
      </w:r>
      <w:r w:rsidRPr="002E5590">
        <w:rPr>
          <w:spacing w:val="40"/>
          <w:w w:val="105"/>
        </w:rPr>
        <w:t xml:space="preserve"> </w:t>
      </w:r>
      <w:r w:rsidRPr="002E5590">
        <w:rPr>
          <w:w w:val="105"/>
        </w:rPr>
        <w:t>the</w:t>
      </w:r>
      <w:r w:rsidRPr="002E5590">
        <w:rPr>
          <w:spacing w:val="40"/>
          <w:w w:val="105"/>
        </w:rPr>
        <w:t xml:space="preserve"> </w:t>
      </w:r>
      <w:r w:rsidRPr="002E5590">
        <w:rPr>
          <w:w w:val="105"/>
        </w:rPr>
        <w:t>building</w:t>
      </w:r>
      <w:r w:rsidRPr="002E5590">
        <w:rPr>
          <w:spacing w:val="40"/>
          <w:w w:val="105"/>
        </w:rPr>
        <w:t xml:space="preserve"> </w:t>
      </w:r>
      <w:r w:rsidRPr="002E5590">
        <w:rPr>
          <w:w w:val="105"/>
        </w:rPr>
        <w:t>as</w:t>
      </w:r>
      <w:r w:rsidRPr="002E5590">
        <w:rPr>
          <w:spacing w:val="40"/>
          <w:w w:val="105"/>
        </w:rPr>
        <w:t xml:space="preserve"> </w:t>
      </w:r>
      <w:r w:rsidRPr="002E5590">
        <w:rPr>
          <w:w w:val="105"/>
        </w:rPr>
        <w:t>to</w:t>
      </w:r>
      <w:r w:rsidRPr="002E5590">
        <w:rPr>
          <w:spacing w:val="40"/>
          <w:w w:val="105"/>
        </w:rPr>
        <w:t xml:space="preserve"> </w:t>
      </w:r>
      <w:r w:rsidRPr="002E5590">
        <w:rPr>
          <w:w w:val="105"/>
        </w:rPr>
        <w:t>prevent</w:t>
      </w:r>
      <w:r w:rsidRPr="002E5590">
        <w:rPr>
          <w:spacing w:val="40"/>
          <w:w w:val="105"/>
        </w:rPr>
        <w:t xml:space="preserve"> </w:t>
      </w:r>
      <w:r w:rsidRPr="002E5590">
        <w:rPr>
          <w:w w:val="105"/>
        </w:rPr>
        <w:t>the spread</w:t>
      </w:r>
      <w:r w:rsidRPr="002E5590">
        <w:rPr>
          <w:spacing w:val="80"/>
          <w:w w:val="105"/>
        </w:rPr>
        <w:t xml:space="preserve"> </w:t>
      </w:r>
      <w:r w:rsidRPr="002E5590">
        <w:rPr>
          <w:w w:val="105"/>
        </w:rPr>
        <w:t>and</w:t>
      </w:r>
      <w:r w:rsidRPr="002E5590">
        <w:rPr>
          <w:spacing w:val="40"/>
          <w:w w:val="105"/>
        </w:rPr>
        <w:t xml:space="preserve"> </w:t>
      </w:r>
      <w:r w:rsidRPr="002E5590">
        <w:rPr>
          <w:w w:val="105"/>
        </w:rPr>
        <w:t>migration</w:t>
      </w:r>
      <w:r w:rsidRPr="002E5590">
        <w:rPr>
          <w:spacing w:val="40"/>
          <w:w w:val="105"/>
        </w:rPr>
        <w:t xml:space="preserve"> </w:t>
      </w:r>
      <w:r w:rsidRPr="002E5590">
        <w:rPr>
          <w:w w:val="105"/>
        </w:rPr>
        <w:t>of</w:t>
      </w:r>
      <w:r w:rsidRPr="002E5590">
        <w:rPr>
          <w:spacing w:val="80"/>
          <w:w w:val="105"/>
        </w:rPr>
        <w:t xml:space="preserve"> </w:t>
      </w:r>
      <w:r w:rsidRPr="002E5590">
        <w:rPr>
          <w:w w:val="105"/>
        </w:rPr>
        <w:t>rodents</w:t>
      </w:r>
      <w:r w:rsidRPr="002E5590">
        <w:rPr>
          <w:spacing w:val="40"/>
          <w:w w:val="105"/>
        </w:rPr>
        <w:t xml:space="preserve"> </w:t>
      </w:r>
      <w:r w:rsidRPr="002E5590">
        <w:rPr>
          <w:w w:val="105"/>
        </w:rPr>
        <w:t>and</w:t>
      </w:r>
      <w:r w:rsidRPr="002E5590">
        <w:rPr>
          <w:spacing w:val="40"/>
          <w:w w:val="105"/>
        </w:rPr>
        <w:t xml:space="preserve"> </w:t>
      </w:r>
      <w:r w:rsidRPr="002E5590">
        <w:rPr>
          <w:w w:val="105"/>
        </w:rPr>
        <w:t>insects</w:t>
      </w:r>
      <w:r w:rsidRPr="002E5590">
        <w:rPr>
          <w:spacing w:val="40"/>
          <w:w w:val="105"/>
        </w:rPr>
        <w:t xml:space="preserve"> </w:t>
      </w:r>
      <w:r w:rsidRPr="002E5590">
        <w:rPr>
          <w:w w:val="105"/>
        </w:rPr>
        <w:t>therefrom</w:t>
      </w:r>
      <w:r w:rsidRPr="002E5590">
        <w:rPr>
          <w:spacing w:val="40"/>
          <w:w w:val="105"/>
        </w:rPr>
        <w:t xml:space="preserve"> </w:t>
      </w:r>
      <w:r w:rsidRPr="002E5590">
        <w:rPr>
          <w:w w:val="105"/>
        </w:rPr>
        <w:t>during</w:t>
      </w:r>
      <w:r w:rsidRPr="002E5590">
        <w:rPr>
          <w:spacing w:val="40"/>
          <w:w w:val="105"/>
        </w:rPr>
        <w:t xml:space="preserve"> </w:t>
      </w:r>
      <w:r w:rsidRPr="002E5590">
        <w:rPr>
          <w:w w:val="105"/>
        </w:rPr>
        <w:t>and</w:t>
      </w:r>
      <w:r w:rsidRPr="002E5590">
        <w:rPr>
          <w:spacing w:val="40"/>
          <w:w w:val="105"/>
        </w:rPr>
        <w:t xml:space="preserve"> </w:t>
      </w:r>
      <w:r w:rsidRPr="002E5590">
        <w:rPr>
          <w:w w:val="105"/>
        </w:rPr>
        <w:t>after</w:t>
      </w:r>
      <w:r w:rsidRPr="002E5590">
        <w:rPr>
          <w:spacing w:val="40"/>
          <w:w w:val="105"/>
        </w:rPr>
        <w:t xml:space="preserve"> </w:t>
      </w:r>
      <w:r w:rsidRPr="002E5590">
        <w:rPr>
          <w:w w:val="105"/>
        </w:rPr>
        <w:t>the razing operations.</w:t>
      </w:r>
    </w:p>
    <w:p w14:paraId="7B82E290" w14:textId="3A3A2DAB" w:rsidR="00467B45" w:rsidRDefault="00467B45" w:rsidP="006052E9">
      <w:pPr>
        <w:spacing w:before="150"/>
        <w:ind w:left="1440" w:hanging="1440"/>
        <w:rPr>
          <w:b/>
          <w:spacing w:val="-2"/>
        </w:rPr>
      </w:pPr>
      <w:r>
        <w:rPr>
          <w:b/>
        </w:rPr>
        <w:t>10-1-11</w:t>
      </w:r>
      <w:r>
        <w:rPr>
          <w:b/>
          <w:spacing w:val="58"/>
          <w:w w:val="150"/>
        </w:rPr>
        <w:t xml:space="preserve"> </w:t>
      </w:r>
      <w:r w:rsidR="006052E9">
        <w:rPr>
          <w:b/>
          <w:spacing w:val="58"/>
          <w:w w:val="150"/>
        </w:rPr>
        <w:tab/>
      </w:r>
      <w:r>
        <w:rPr>
          <w:b/>
        </w:rPr>
        <w:t>BASEMENTS;</w:t>
      </w:r>
      <w:r>
        <w:rPr>
          <w:b/>
          <w:spacing w:val="6"/>
        </w:rPr>
        <w:t xml:space="preserve"> </w:t>
      </w:r>
      <w:r>
        <w:rPr>
          <w:b/>
          <w:spacing w:val="-2"/>
        </w:rPr>
        <w:t>EXCAVATIONS.</w:t>
      </w:r>
    </w:p>
    <w:p w14:paraId="625B3B51" w14:textId="1D81E033" w:rsidR="00467B45" w:rsidRPr="002E5590" w:rsidRDefault="00EF506C" w:rsidP="005D2FCC">
      <w:pPr>
        <w:spacing w:before="150"/>
        <w:ind w:left="720" w:hanging="360"/>
      </w:pPr>
      <w:r>
        <w:rPr>
          <w:b/>
          <w:spacing w:val="-2"/>
        </w:rPr>
        <w:t>(a)</w:t>
      </w:r>
      <w:r>
        <w:rPr>
          <w:b/>
          <w:spacing w:val="-2"/>
        </w:rPr>
        <w:tab/>
      </w:r>
      <w:r w:rsidRPr="002E5590">
        <w:rPr>
          <w:b/>
          <w:spacing w:val="-2"/>
        </w:rPr>
        <w:t>Ba</w:t>
      </w:r>
      <w:r w:rsidR="00467B45" w:rsidRPr="002E5590">
        <w:rPr>
          <w:b/>
          <w:w w:val="105"/>
        </w:rPr>
        <w:t>sement</w:t>
      </w:r>
      <w:r w:rsidR="00467B45" w:rsidRPr="002E5590">
        <w:rPr>
          <w:b/>
          <w:spacing w:val="58"/>
          <w:w w:val="105"/>
        </w:rPr>
        <w:t xml:space="preserve"> </w:t>
      </w:r>
      <w:r w:rsidR="00467B45" w:rsidRPr="002E5590">
        <w:rPr>
          <w:b/>
          <w:w w:val="105"/>
        </w:rPr>
        <w:t>Subflooring.</w:t>
      </w:r>
      <w:r w:rsidR="00467B45" w:rsidRPr="002E5590">
        <w:rPr>
          <w:b/>
          <w:spacing w:val="50"/>
          <w:w w:val="105"/>
        </w:rPr>
        <w:t xml:space="preserve">  </w:t>
      </w:r>
      <w:r w:rsidR="00467B45" w:rsidRPr="002E5590">
        <w:rPr>
          <w:w w:val="105"/>
        </w:rPr>
        <w:t>First</w:t>
      </w:r>
      <w:r w:rsidR="00467B45" w:rsidRPr="002E5590">
        <w:rPr>
          <w:spacing w:val="62"/>
          <w:w w:val="105"/>
        </w:rPr>
        <w:t xml:space="preserve"> </w:t>
      </w:r>
      <w:r w:rsidR="00467B45" w:rsidRPr="002E5590">
        <w:rPr>
          <w:w w:val="105"/>
        </w:rPr>
        <w:t>floor</w:t>
      </w:r>
      <w:r w:rsidR="00467B45" w:rsidRPr="002E5590">
        <w:rPr>
          <w:spacing w:val="56"/>
          <w:w w:val="105"/>
        </w:rPr>
        <w:t xml:space="preserve"> </w:t>
      </w:r>
      <w:r w:rsidR="00467B45" w:rsidRPr="002E5590">
        <w:rPr>
          <w:w w:val="105"/>
        </w:rPr>
        <w:t>subflooring</w:t>
      </w:r>
      <w:r w:rsidR="00467B45" w:rsidRPr="002E5590">
        <w:rPr>
          <w:spacing w:val="60"/>
          <w:w w:val="105"/>
        </w:rPr>
        <w:t xml:space="preserve"> </w:t>
      </w:r>
      <w:r w:rsidR="00467B45" w:rsidRPr="002E5590">
        <w:rPr>
          <w:w w:val="105"/>
        </w:rPr>
        <w:t>shall</w:t>
      </w:r>
      <w:r w:rsidR="00467B45" w:rsidRPr="002E5590">
        <w:rPr>
          <w:spacing w:val="53"/>
          <w:w w:val="105"/>
        </w:rPr>
        <w:t xml:space="preserve"> </w:t>
      </w:r>
      <w:r w:rsidR="00467B45" w:rsidRPr="002E5590">
        <w:rPr>
          <w:w w:val="105"/>
        </w:rPr>
        <w:t>be</w:t>
      </w:r>
      <w:r w:rsidR="00467B45" w:rsidRPr="002E5590">
        <w:rPr>
          <w:spacing w:val="69"/>
          <w:w w:val="105"/>
        </w:rPr>
        <w:t xml:space="preserve"> </w:t>
      </w:r>
      <w:r w:rsidR="00467B45" w:rsidRPr="002E5590">
        <w:rPr>
          <w:w w:val="105"/>
        </w:rPr>
        <w:t>completed</w:t>
      </w:r>
      <w:r w:rsidR="00467B45" w:rsidRPr="002E5590">
        <w:rPr>
          <w:spacing w:val="71"/>
          <w:w w:val="105"/>
        </w:rPr>
        <w:t xml:space="preserve"> </w:t>
      </w:r>
      <w:r w:rsidR="00467B45" w:rsidRPr="002E5590">
        <w:rPr>
          <w:w w:val="105"/>
        </w:rPr>
        <w:t>within</w:t>
      </w:r>
      <w:r w:rsidR="00467B45" w:rsidRPr="002E5590">
        <w:rPr>
          <w:spacing w:val="60"/>
          <w:w w:val="105"/>
        </w:rPr>
        <w:t xml:space="preserve"> </w:t>
      </w:r>
      <w:r w:rsidR="00467B45" w:rsidRPr="002E5590">
        <w:rPr>
          <w:spacing w:val="-2"/>
          <w:w w:val="105"/>
        </w:rPr>
        <w:t>sixty</w:t>
      </w:r>
    </w:p>
    <w:p w14:paraId="60FF6D3D" w14:textId="77777777" w:rsidR="00467B45" w:rsidRDefault="00467B45" w:rsidP="000D0E0D">
      <w:pPr>
        <w:spacing w:line="240" w:lineRule="exact"/>
        <w:ind w:left="1080" w:hanging="360"/>
        <w:jc w:val="both"/>
        <w:rPr>
          <w:spacing w:val="-2"/>
          <w:w w:val="105"/>
        </w:rPr>
      </w:pPr>
      <w:r w:rsidRPr="002E5590">
        <w:rPr>
          <w:w w:val="105"/>
        </w:rPr>
        <w:t>(60)</w:t>
      </w:r>
      <w:r w:rsidRPr="002E5590">
        <w:rPr>
          <w:spacing w:val="2"/>
          <w:w w:val="105"/>
        </w:rPr>
        <w:t xml:space="preserve"> </w:t>
      </w:r>
      <w:r w:rsidRPr="002E5590">
        <w:rPr>
          <w:w w:val="105"/>
        </w:rPr>
        <w:t>days</w:t>
      </w:r>
      <w:r w:rsidRPr="002E5590">
        <w:rPr>
          <w:spacing w:val="7"/>
          <w:w w:val="105"/>
        </w:rPr>
        <w:t xml:space="preserve"> </w:t>
      </w:r>
      <w:r w:rsidRPr="002E5590">
        <w:rPr>
          <w:w w:val="105"/>
        </w:rPr>
        <w:t>after</w:t>
      </w:r>
      <w:r w:rsidRPr="002E5590">
        <w:rPr>
          <w:spacing w:val="13"/>
          <w:w w:val="105"/>
        </w:rPr>
        <w:t xml:space="preserve"> </w:t>
      </w:r>
      <w:r w:rsidRPr="002E5590">
        <w:rPr>
          <w:w w:val="105"/>
        </w:rPr>
        <w:t>the</w:t>
      </w:r>
      <w:r w:rsidRPr="002E5590">
        <w:rPr>
          <w:spacing w:val="-2"/>
          <w:w w:val="105"/>
        </w:rPr>
        <w:t xml:space="preserve"> </w:t>
      </w:r>
      <w:r w:rsidRPr="002E5590">
        <w:rPr>
          <w:w w:val="105"/>
        </w:rPr>
        <w:t>basement</w:t>
      </w:r>
      <w:r w:rsidRPr="002E5590">
        <w:rPr>
          <w:spacing w:val="16"/>
          <w:w w:val="105"/>
        </w:rPr>
        <w:t xml:space="preserve"> </w:t>
      </w:r>
      <w:r w:rsidRPr="002E5590">
        <w:rPr>
          <w:w w:val="105"/>
        </w:rPr>
        <w:t>is</w:t>
      </w:r>
      <w:r w:rsidRPr="002E5590">
        <w:rPr>
          <w:spacing w:val="-5"/>
          <w:w w:val="105"/>
        </w:rPr>
        <w:t xml:space="preserve"> </w:t>
      </w:r>
      <w:r w:rsidRPr="002E5590">
        <w:rPr>
          <w:spacing w:val="-2"/>
          <w:w w:val="105"/>
        </w:rPr>
        <w:t>excavated.</w:t>
      </w:r>
    </w:p>
    <w:p w14:paraId="196C188A" w14:textId="77777777" w:rsidR="00617844" w:rsidRPr="002E5590" w:rsidRDefault="00617844" w:rsidP="000D0E0D">
      <w:pPr>
        <w:spacing w:line="240" w:lineRule="exact"/>
        <w:ind w:left="1080" w:hanging="360"/>
        <w:jc w:val="both"/>
      </w:pPr>
    </w:p>
    <w:p w14:paraId="420E9CB2" w14:textId="7E56A479" w:rsidR="00467B45" w:rsidRDefault="00EF506C" w:rsidP="005D2FCC">
      <w:pPr>
        <w:spacing w:before="11" w:line="208" w:lineRule="auto"/>
        <w:ind w:left="720" w:hanging="360"/>
        <w:jc w:val="both"/>
        <w:rPr>
          <w:w w:val="105"/>
        </w:rPr>
      </w:pPr>
      <w:r w:rsidRPr="002E5590">
        <w:rPr>
          <w:b/>
          <w:w w:val="105"/>
        </w:rPr>
        <w:t>(b)</w:t>
      </w:r>
      <w:r w:rsidRPr="002E5590">
        <w:rPr>
          <w:b/>
          <w:w w:val="105"/>
        </w:rPr>
        <w:tab/>
      </w:r>
      <w:r w:rsidR="00467B45" w:rsidRPr="002E5590">
        <w:rPr>
          <w:b/>
          <w:w w:val="105"/>
        </w:rPr>
        <w:t>Fencing of Excavations.</w:t>
      </w:r>
      <w:r w:rsidR="00467B45" w:rsidRPr="002E5590">
        <w:rPr>
          <w:b/>
          <w:spacing w:val="40"/>
          <w:w w:val="105"/>
        </w:rPr>
        <w:t xml:space="preserve"> </w:t>
      </w:r>
      <w:r w:rsidR="00467B45" w:rsidRPr="002E5590">
        <w:rPr>
          <w:w w:val="105"/>
        </w:rPr>
        <w:t xml:space="preserve">The owner of any premises on which there exists an opening or excavation which </w:t>
      </w:r>
      <w:proofErr w:type="gramStart"/>
      <w:r w:rsidR="00467B45" w:rsidRPr="002E5590">
        <w:rPr>
          <w:w w:val="105"/>
        </w:rPr>
        <w:t>is located in</w:t>
      </w:r>
      <w:proofErr w:type="gramEnd"/>
      <w:r w:rsidR="00467B45" w:rsidRPr="002E5590">
        <w:rPr>
          <w:w w:val="105"/>
        </w:rPr>
        <w:t xml:space="preserve"> close proximity to a public sidewalk or street</w:t>
      </w:r>
      <w:r w:rsidR="00467B45" w:rsidRPr="002E5590">
        <w:rPr>
          <w:spacing w:val="40"/>
          <w:w w:val="105"/>
        </w:rPr>
        <w:t xml:space="preserve"> </w:t>
      </w:r>
      <w:r w:rsidR="00467B45" w:rsidRPr="002E5590">
        <w:rPr>
          <w:w w:val="105"/>
        </w:rPr>
        <w:t>right-of-way</w:t>
      </w:r>
      <w:r w:rsidR="00467B45" w:rsidRPr="002E5590">
        <w:rPr>
          <w:spacing w:val="80"/>
          <w:w w:val="105"/>
        </w:rPr>
        <w:t xml:space="preserve"> </w:t>
      </w:r>
      <w:r w:rsidR="00467B45" w:rsidRPr="002E5590">
        <w:rPr>
          <w:w w:val="105"/>
        </w:rPr>
        <w:t>as</w:t>
      </w:r>
      <w:r w:rsidR="00467B45" w:rsidRPr="002E5590">
        <w:rPr>
          <w:spacing w:val="40"/>
          <w:w w:val="105"/>
        </w:rPr>
        <w:t xml:space="preserve"> </w:t>
      </w:r>
      <w:r w:rsidR="00467B45" w:rsidRPr="002E5590">
        <w:rPr>
          <w:w w:val="105"/>
        </w:rPr>
        <w:t>to</w:t>
      </w:r>
      <w:r w:rsidR="00467B45" w:rsidRPr="002E5590">
        <w:rPr>
          <w:spacing w:val="40"/>
          <w:w w:val="105"/>
        </w:rPr>
        <w:t xml:space="preserve"> </w:t>
      </w:r>
      <w:r w:rsidR="00467B45" w:rsidRPr="002E5590">
        <w:rPr>
          <w:w w:val="105"/>
        </w:rPr>
        <w:t>constitute</w:t>
      </w:r>
      <w:r w:rsidR="00467B45" w:rsidRPr="002E5590">
        <w:rPr>
          <w:spacing w:val="40"/>
          <w:w w:val="105"/>
        </w:rPr>
        <w:t xml:space="preserve"> </w:t>
      </w:r>
      <w:r w:rsidR="00467B45" w:rsidRPr="002E5590">
        <w:rPr>
          <w:w w:val="105"/>
        </w:rPr>
        <w:t>a</w:t>
      </w:r>
      <w:r w:rsidR="00467B45" w:rsidRPr="002E5590">
        <w:rPr>
          <w:spacing w:val="40"/>
          <w:w w:val="105"/>
        </w:rPr>
        <w:t xml:space="preserve"> </w:t>
      </w:r>
      <w:r w:rsidR="00467B45" w:rsidRPr="002E5590">
        <w:rPr>
          <w:w w:val="105"/>
        </w:rPr>
        <w:t>hazard</w:t>
      </w:r>
      <w:r w:rsidR="00467B45" w:rsidRPr="002E5590">
        <w:rPr>
          <w:spacing w:val="80"/>
          <w:w w:val="105"/>
        </w:rPr>
        <w:t xml:space="preserve"> </w:t>
      </w:r>
      <w:r w:rsidR="00467B45" w:rsidRPr="002E5590">
        <w:rPr>
          <w:w w:val="105"/>
        </w:rPr>
        <w:t>to</w:t>
      </w:r>
      <w:r w:rsidR="00467B45" w:rsidRPr="002E5590">
        <w:rPr>
          <w:spacing w:val="40"/>
          <w:w w:val="105"/>
        </w:rPr>
        <w:t xml:space="preserve"> </w:t>
      </w:r>
      <w:r w:rsidR="00467B45" w:rsidRPr="002E5590">
        <w:rPr>
          <w:w w:val="105"/>
        </w:rPr>
        <w:t>pedestrian</w:t>
      </w:r>
      <w:r w:rsidR="00467B45" w:rsidRPr="002E5590">
        <w:rPr>
          <w:spacing w:val="40"/>
          <w:w w:val="105"/>
        </w:rPr>
        <w:t xml:space="preserve"> </w:t>
      </w:r>
      <w:r w:rsidR="00467B45" w:rsidRPr="002E5590">
        <w:rPr>
          <w:w w:val="105"/>
        </w:rPr>
        <w:t>or</w:t>
      </w:r>
      <w:r w:rsidR="00467B45" w:rsidRPr="002E5590">
        <w:rPr>
          <w:spacing w:val="40"/>
          <w:w w:val="105"/>
        </w:rPr>
        <w:t xml:space="preserve"> </w:t>
      </w:r>
      <w:r w:rsidR="00467B45" w:rsidRPr="002E5590">
        <w:rPr>
          <w:w w:val="105"/>
        </w:rPr>
        <w:t>vehicular</w:t>
      </w:r>
      <w:r w:rsidR="00467B45" w:rsidRPr="002E5590">
        <w:rPr>
          <w:spacing w:val="40"/>
          <w:w w:val="105"/>
        </w:rPr>
        <w:t xml:space="preserve"> </w:t>
      </w:r>
      <w:r w:rsidR="00467B45" w:rsidRPr="002E5590">
        <w:rPr>
          <w:w w:val="105"/>
        </w:rPr>
        <w:t>traffic shall</w:t>
      </w:r>
      <w:r w:rsidR="00467B45" w:rsidRPr="002E5590">
        <w:rPr>
          <w:spacing w:val="40"/>
          <w:w w:val="105"/>
        </w:rPr>
        <w:t xml:space="preserve"> </w:t>
      </w:r>
      <w:r w:rsidR="00467B45" w:rsidRPr="002E5590">
        <w:rPr>
          <w:w w:val="105"/>
        </w:rPr>
        <w:t>erect</w:t>
      </w:r>
      <w:r w:rsidR="00467B45" w:rsidRPr="002E5590">
        <w:rPr>
          <w:spacing w:val="40"/>
          <w:w w:val="105"/>
        </w:rPr>
        <w:t xml:space="preserve"> </w:t>
      </w:r>
      <w:r w:rsidR="00467B45" w:rsidRPr="002E5590">
        <w:rPr>
          <w:w w:val="105"/>
        </w:rPr>
        <w:t>a</w:t>
      </w:r>
      <w:r w:rsidR="00467B45" w:rsidRPr="002E5590">
        <w:rPr>
          <w:spacing w:val="40"/>
          <w:w w:val="105"/>
        </w:rPr>
        <w:t xml:space="preserve"> </w:t>
      </w:r>
      <w:r w:rsidR="00467B45" w:rsidRPr="002E5590">
        <w:rPr>
          <w:w w:val="105"/>
        </w:rPr>
        <w:t>fence,</w:t>
      </w:r>
      <w:r w:rsidR="00467B45" w:rsidRPr="002E5590">
        <w:rPr>
          <w:spacing w:val="40"/>
          <w:w w:val="105"/>
        </w:rPr>
        <w:t xml:space="preserve"> </w:t>
      </w:r>
      <w:r w:rsidR="00467B45" w:rsidRPr="002E5590">
        <w:rPr>
          <w:w w:val="105"/>
        </w:rPr>
        <w:t>wall</w:t>
      </w:r>
      <w:r w:rsidR="00467B45" w:rsidRPr="002E5590">
        <w:rPr>
          <w:spacing w:val="40"/>
          <w:w w:val="105"/>
        </w:rPr>
        <w:t xml:space="preserve"> </w:t>
      </w:r>
      <w:r w:rsidR="00467B45" w:rsidRPr="002E5590">
        <w:rPr>
          <w:w w:val="105"/>
        </w:rPr>
        <w:t>or</w:t>
      </w:r>
      <w:r w:rsidR="00467B45" w:rsidRPr="002E5590">
        <w:rPr>
          <w:spacing w:val="40"/>
          <w:w w:val="105"/>
        </w:rPr>
        <w:t xml:space="preserve"> </w:t>
      </w:r>
      <w:r w:rsidR="00467B45" w:rsidRPr="002E5590">
        <w:rPr>
          <w:w w:val="105"/>
        </w:rPr>
        <w:t>railing</w:t>
      </w:r>
      <w:r w:rsidR="00467B45" w:rsidRPr="002E5590">
        <w:rPr>
          <w:spacing w:val="40"/>
          <w:w w:val="105"/>
        </w:rPr>
        <w:t xml:space="preserve"> </w:t>
      </w:r>
      <w:r w:rsidR="00467B45" w:rsidRPr="002E5590">
        <w:rPr>
          <w:w w:val="105"/>
        </w:rPr>
        <w:t>at</w:t>
      </w:r>
      <w:r w:rsidR="00467B45" w:rsidRPr="002E5590">
        <w:rPr>
          <w:spacing w:val="40"/>
          <w:w w:val="105"/>
        </w:rPr>
        <w:t xml:space="preserve"> </w:t>
      </w:r>
      <w:r w:rsidR="00467B45" w:rsidRPr="002E5590">
        <w:rPr>
          <w:w w:val="105"/>
        </w:rPr>
        <w:t>least</w:t>
      </w:r>
      <w:r w:rsidR="00467B45" w:rsidRPr="002E5590">
        <w:rPr>
          <w:spacing w:val="40"/>
          <w:w w:val="105"/>
        </w:rPr>
        <w:t xml:space="preserve"> </w:t>
      </w:r>
      <w:r w:rsidR="00467B45" w:rsidRPr="002E5590">
        <w:rPr>
          <w:w w:val="105"/>
        </w:rPr>
        <w:t>four</w:t>
      </w:r>
      <w:r w:rsidR="00467B45" w:rsidRPr="002E5590">
        <w:rPr>
          <w:spacing w:val="40"/>
          <w:w w:val="105"/>
        </w:rPr>
        <w:t xml:space="preserve"> </w:t>
      </w:r>
      <w:r w:rsidR="00467B45" w:rsidRPr="002E5590">
        <w:rPr>
          <w:w w:val="105"/>
        </w:rPr>
        <w:t>(4)</w:t>
      </w:r>
      <w:r w:rsidR="00467B45" w:rsidRPr="002E5590">
        <w:rPr>
          <w:spacing w:val="40"/>
          <w:w w:val="105"/>
        </w:rPr>
        <w:t xml:space="preserve"> </w:t>
      </w:r>
      <w:r w:rsidR="00467B45" w:rsidRPr="002E5590">
        <w:rPr>
          <w:w w:val="105"/>
        </w:rPr>
        <w:t>feet</w:t>
      </w:r>
      <w:r w:rsidR="00467B45" w:rsidRPr="002E5590">
        <w:rPr>
          <w:spacing w:val="40"/>
          <w:w w:val="105"/>
        </w:rPr>
        <w:t xml:space="preserve"> </w:t>
      </w:r>
      <w:r w:rsidR="00467B45" w:rsidRPr="002E5590">
        <w:rPr>
          <w:w w:val="105"/>
        </w:rPr>
        <w:t>high</w:t>
      </w:r>
      <w:r w:rsidR="00467B45" w:rsidRPr="002E5590">
        <w:rPr>
          <w:spacing w:val="40"/>
          <w:w w:val="105"/>
        </w:rPr>
        <w:t xml:space="preserve"> </w:t>
      </w:r>
      <w:r w:rsidR="00467B45" w:rsidRPr="002E5590">
        <w:rPr>
          <w:w w:val="105"/>
        </w:rPr>
        <w:t>between</w:t>
      </w:r>
      <w:r w:rsidR="00467B45" w:rsidRPr="002E5590">
        <w:rPr>
          <w:spacing w:val="40"/>
          <w:w w:val="105"/>
        </w:rPr>
        <w:t xml:space="preserve"> </w:t>
      </w:r>
      <w:r w:rsidR="00467B45" w:rsidRPr="002E5590">
        <w:rPr>
          <w:w w:val="105"/>
        </w:rPr>
        <w:t>such opening or excavation and the public right-of-way.</w:t>
      </w:r>
    </w:p>
    <w:p w14:paraId="1874AE00" w14:textId="77777777" w:rsidR="00617844" w:rsidRPr="002E5590" w:rsidRDefault="00617844" w:rsidP="005D2FCC">
      <w:pPr>
        <w:spacing w:before="11" w:line="208" w:lineRule="auto"/>
        <w:ind w:left="720" w:hanging="360"/>
        <w:jc w:val="both"/>
      </w:pPr>
    </w:p>
    <w:p w14:paraId="5EAB8B90" w14:textId="11AAD00D" w:rsidR="00467B45" w:rsidRDefault="00EF506C" w:rsidP="001F3D3C">
      <w:pPr>
        <w:spacing w:line="234" w:lineRule="exact"/>
        <w:ind w:left="720" w:hanging="360"/>
        <w:jc w:val="both"/>
        <w:rPr>
          <w:w w:val="105"/>
        </w:rPr>
      </w:pPr>
      <w:r w:rsidRPr="002E5590">
        <w:rPr>
          <w:b/>
        </w:rPr>
        <w:t>(c)</w:t>
      </w:r>
      <w:r w:rsidRPr="002E5590">
        <w:rPr>
          <w:b/>
        </w:rPr>
        <w:tab/>
      </w:r>
      <w:r w:rsidR="00467B45" w:rsidRPr="002E5590">
        <w:rPr>
          <w:b/>
        </w:rPr>
        <w:t>Closing</w:t>
      </w:r>
      <w:r w:rsidR="00467B45" w:rsidRPr="002E5590">
        <w:rPr>
          <w:b/>
          <w:spacing w:val="47"/>
        </w:rPr>
        <w:t xml:space="preserve"> </w:t>
      </w:r>
      <w:r w:rsidR="00467B45" w:rsidRPr="002E5590">
        <w:rPr>
          <w:b/>
        </w:rPr>
        <w:t>of</w:t>
      </w:r>
      <w:r w:rsidR="00467B45" w:rsidRPr="002E5590">
        <w:rPr>
          <w:b/>
          <w:spacing w:val="40"/>
        </w:rPr>
        <w:t xml:space="preserve"> </w:t>
      </w:r>
      <w:r w:rsidR="00467B45" w:rsidRPr="002E5590">
        <w:rPr>
          <w:b/>
        </w:rPr>
        <w:t>Abandoned</w:t>
      </w:r>
      <w:r w:rsidR="00467B45" w:rsidRPr="002E5590">
        <w:rPr>
          <w:b/>
          <w:spacing w:val="44"/>
        </w:rPr>
        <w:t xml:space="preserve"> </w:t>
      </w:r>
      <w:r w:rsidR="00467B45" w:rsidRPr="002E5590">
        <w:rPr>
          <w:b/>
        </w:rPr>
        <w:t xml:space="preserve">Excavations. </w:t>
      </w:r>
      <w:r w:rsidR="00467B45" w:rsidRPr="002E5590">
        <w:t>Any excavation</w:t>
      </w:r>
      <w:r w:rsidR="00467B45" w:rsidRPr="002E5590">
        <w:rPr>
          <w:spacing w:val="44"/>
        </w:rPr>
        <w:t xml:space="preserve"> </w:t>
      </w:r>
      <w:r w:rsidR="00467B45" w:rsidRPr="002E5590">
        <w:t>for</w:t>
      </w:r>
      <w:r w:rsidR="00467B45" w:rsidRPr="002E5590">
        <w:rPr>
          <w:spacing w:val="45"/>
        </w:rPr>
        <w:t xml:space="preserve"> </w:t>
      </w:r>
      <w:r w:rsidR="00467B45" w:rsidRPr="002E5590">
        <w:t>building</w:t>
      </w:r>
      <w:r w:rsidR="00467B45" w:rsidRPr="002E5590">
        <w:rPr>
          <w:spacing w:val="49"/>
        </w:rPr>
        <w:t xml:space="preserve"> </w:t>
      </w:r>
      <w:r w:rsidR="00467B45" w:rsidRPr="002E5590">
        <w:t>purposes</w:t>
      </w:r>
      <w:r w:rsidR="00467B45" w:rsidRPr="002E5590">
        <w:rPr>
          <w:spacing w:val="51"/>
        </w:rPr>
        <w:t xml:space="preserve"> </w:t>
      </w:r>
      <w:r w:rsidR="00467B45" w:rsidRPr="002E5590">
        <w:t>or</w:t>
      </w:r>
      <w:r w:rsidR="00467B45" w:rsidRPr="002E5590">
        <w:rPr>
          <w:spacing w:val="46"/>
        </w:rPr>
        <w:t xml:space="preserve"> </w:t>
      </w:r>
      <w:r w:rsidR="00467B45" w:rsidRPr="002E5590">
        <w:rPr>
          <w:spacing w:val="-5"/>
        </w:rPr>
        <w:t>any</w:t>
      </w:r>
      <w:r w:rsidR="001F3D3C">
        <w:rPr>
          <w:spacing w:val="-5"/>
        </w:rPr>
        <w:t xml:space="preserve"> </w:t>
      </w:r>
      <w:r w:rsidR="00467B45" w:rsidRPr="002E5590">
        <w:rPr>
          <w:w w:val="105"/>
        </w:rPr>
        <w:t>uncovered</w:t>
      </w:r>
      <w:r w:rsidR="00467B45" w:rsidRPr="002E5590">
        <w:rPr>
          <w:spacing w:val="40"/>
          <w:w w:val="105"/>
        </w:rPr>
        <w:t xml:space="preserve"> </w:t>
      </w:r>
      <w:r w:rsidR="00467B45" w:rsidRPr="002E5590">
        <w:rPr>
          <w:w w:val="105"/>
        </w:rPr>
        <w:t>foundation</w:t>
      </w:r>
      <w:r w:rsidR="00467B45" w:rsidRPr="002E5590">
        <w:rPr>
          <w:spacing w:val="40"/>
          <w:w w:val="105"/>
        </w:rPr>
        <w:t xml:space="preserve"> </w:t>
      </w:r>
      <w:r w:rsidR="00467B45" w:rsidRPr="002E5590">
        <w:rPr>
          <w:w w:val="105"/>
        </w:rPr>
        <w:t>which</w:t>
      </w:r>
      <w:r w:rsidR="00467B45" w:rsidRPr="002E5590">
        <w:rPr>
          <w:spacing w:val="40"/>
          <w:w w:val="105"/>
        </w:rPr>
        <w:t xml:space="preserve"> </w:t>
      </w:r>
      <w:r w:rsidR="00467B45" w:rsidRPr="002E5590">
        <w:rPr>
          <w:w w:val="105"/>
        </w:rPr>
        <w:t>shall</w:t>
      </w:r>
      <w:r w:rsidR="00467B45" w:rsidRPr="002E5590">
        <w:rPr>
          <w:spacing w:val="40"/>
          <w:w w:val="105"/>
        </w:rPr>
        <w:t xml:space="preserve"> </w:t>
      </w:r>
      <w:r w:rsidR="00467B45" w:rsidRPr="002E5590">
        <w:rPr>
          <w:w w:val="105"/>
        </w:rPr>
        <w:t>remain</w:t>
      </w:r>
      <w:r w:rsidR="00467B45" w:rsidRPr="002E5590">
        <w:rPr>
          <w:spacing w:val="40"/>
          <w:w w:val="105"/>
        </w:rPr>
        <w:t xml:space="preserve"> </w:t>
      </w:r>
      <w:r w:rsidR="00467B45" w:rsidRPr="002E5590">
        <w:rPr>
          <w:w w:val="105"/>
        </w:rPr>
        <w:t>open</w:t>
      </w:r>
      <w:r w:rsidR="00467B45" w:rsidRPr="002E5590">
        <w:rPr>
          <w:spacing w:val="40"/>
          <w:w w:val="105"/>
        </w:rPr>
        <w:t xml:space="preserve"> </w:t>
      </w:r>
      <w:r w:rsidR="00467B45" w:rsidRPr="002E5590">
        <w:rPr>
          <w:w w:val="105"/>
        </w:rPr>
        <w:t>for</w:t>
      </w:r>
      <w:r w:rsidR="00467B45" w:rsidRPr="002E5590">
        <w:rPr>
          <w:spacing w:val="40"/>
          <w:w w:val="105"/>
        </w:rPr>
        <w:t xml:space="preserve"> </w:t>
      </w:r>
      <w:r w:rsidR="00467B45" w:rsidRPr="002E5590">
        <w:rPr>
          <w:w w:val="105"/>
        </w:rPr>
        <w:t>more</w:t>
      </w:r>
      <w:r w:rsidR="00467B45" w:rsidRPr="002E5590">
        <w:rPr>
          <w:spacing w:val="40"/>
          <w:w w:val="105"/>
        </w:rPr>
        <w:t xml:space="preserve"> </w:t>
      </w:r>
      <w:r w:rsidR="00467B45" w:rsidRPr="002E5590">
        <w:rPr>
          <w:w w:val="105"/>
        </w:rPr>
        <w:t>than</w:t>
      </w:r>
      <w:r w:rsidR="00467B45" w:rsidRPr="002E5590">
        <w:rPr>
          <w:spacing w:val="40"/>
          <w:w w:val="105"/>
        </w:rPr>
        <w:t xml:space="preserve"> </w:t>
      </w:r>
      <w:r w:rsidR="00467B45" w:rsidRPr="002E5590">
        <w:rPr>
          <w:w w:val="105"/>
        </w:rPr>
        <w:t>three</w:t>
      </w:r>
      <w:r w:rsidR="00467B45" w:rsidRPr="002E5590">
        <w:rPr>
          <w:spacing w:val="40"/>
          <w:w w:val="105"/>
        </w:rPr>
        <w:t xml:space="preserve"> </w:t>
      </w:r>
      <w:r w:rsidR="00467B45" w:rsidRPr="002E5590">
        <w:rPr>
          <w:w w:val="105"/>
        </w:rPr>
        <w:t>(3)</w:t>
      </w:r>
      <w:r w:rsidR="00467B45" w:rsidRPr="002E5590">
        <w:rPr>
          <w:spacing w:val="40"/>
          <w:w w:val="105"/>
        </w:rPr>
        <w:t xml:space="preserve"> </w:t>
      </w:r>
      <w:r w:rsidR="00467B45" w:rsidRPr="002E5590">
        <w:rPr>
          <w:w w:val="105"/>
        </w:rPr>
        <w:t>months shall be deemed abandoned and a nuisance and the Building Inspector, or his designee, shall order that unless the erection of the building or structure on the excavation</w:t>
      </w:r>
      <w:r w:rsidR="00467B45" w:rsidRPr="002E5590">
        <w:rPr>
          <w:spacing w:val="40"/>
          <w:w w:val="105"/>
        </w:rPr>
        <w:t xml:space="preserve"> </w:t>
      </w:r>
      <w:r w:rsidR="00467B45" w:rsidRPr="002E5590">
        <w:rPr>
          <w:w w:val="105"/>
        </w:rPr>
        <w:t>or</w:t>
      </w:r>
      <w:r w:rsidR="00467B45" w:rsidRPr="002E5590">
        <w:rPr>
          <w:spacing w:val="40"/>
          <w:w w:val="105"/>
        </w:rPr>
        <w:t xml:space="preserve"> </w:t>
      </w:r>
      <w:r w:rsidR="00467B45" w:rsidRPr="002E5590">
        <w:rPr>
          <w:w w:val="105"/>
        </w:rPr>
        <w:t>foundation</w:t>
      </w:r>
      <w:r w:rsidR="00467B45" w:rsidRPr="002E5590">
        <w:rPr>
          <w:spacing w:val="40"/>
          <w:w w:val="105"/>
        </w:rPr>
        <w:t xml:space="preserve"> </w:t>
      </w:r>
      <w:r w:rsidR="00467B45" w:rsidRPr="002E5590">
        <w:rPr>
          <w:w w:val="105"/>
        </w:rPr>
        <w:t>shall</w:t>
      </w:r>
      <w:r w:rsidR="00467B45" w:rsidRPr="002E5590">
        <w:rPr>
          <w:spacing w:val="40"/>
          <w:w w:val="105"/>
        </w:rPr>
        <w:t xml:space="preserve"> </w:t>
      </w:r>
      <w:r w:rsidR="00467B45" w:rsidRPr="002E5590">
        <w:rPr>
          <w:w w:val="105"/>
        </w:rPr>
        <w:t>commence</w:t>
      </w:r>
      <w:r w:rsidR="00467B45" w:rsidRPr="002E5590">
        <w:rPr>
          <w:spacing w:val="40"/>
          <w:w w:val="105"/>
        </w:rPr>
        <w:t xml:space="preserve"> </w:t>
      </w:r>
      <w:r w:rsidR="00467B45" w:rsidRPr="002E5590">
        <w:rPr>
          <w:w w:val="105"/>
        </w:rPr>
        <w:t>or</w:t>
      </w:r>
      <w:r w:rsidR="00467B45" w:rsidRPr="002E5590">
        <w:rPr>
          <w:spacing w:val="40"/>
          <w:w w:val="105"/>
        </w:rPr>
        <w:t xml:space="preserve"> </w:t>
      </w:r>
      <w:r w:rsidR="00467B45" w:rsidRPr="002E5590">
        <w:rPr>
          <w:w w:val="105"/>
        </w:rPr>
        <w:t>continue</w:t>
      </w:r>
      <w:r w:rsidR="00467B45" w:rsidRPr="002E5590">
        <w:rPr>
          <w:spacing w:val="40"/>
          <w:w w:val="105"/>
        </w:rPr>
        <w:t xml:space="preserve"> </w:t>
      </w:r>
      <w:r w:rsidR="00467B45" w:rsidRPr="002E5590">
        <w:rPr>
          <w:w w:val="105"/>
        </w:rPr>
        <w:t>forthwith</w:t>
      </w:r>
      <w:r w:rsidR="00467B45" w:rsidRPr="002E5590">
        <w:rPr>
          <w:spacing w:val="40"/>
          <w:w w:val="105"/>
        </w:rPr>
        <w:t xml:space="preserve"> </w:t>
      </w:r>
      <w:r w:rsidR="00467B45" w:rsidRPr="002E5590">
        <w:rPr>
          <w:w w:val="105"/>
        </w:rPr>
        <w:t>suitable</w:t>
      </w:r>
      <w:r w:rsidR="00467B45" w:rsidRPr="002E5590">
        <w:rPr>
          <w:spacing w:val="40"/>
          <w:w w:val="105"/>
        </w:rPr>
        <w:t xml:space="preserve"> </w:t>
      </w:r>
      <w:r w:rsidR="00467B45" w:rsidRPr="002E5590">
        <w:rPr>
          <w:w w:val="105"/>
        </w:rPr>
        <w:t>safe­ guards</w:t>
      </w:r>
      <w:r w:rsidR="00467B45" w:rsidRPr="002E5590">
        <w:rPr>
          <w:spacing w:val="40"/>
          <w:w w:val="105"/>
        </w:rPr>
        <w:t xml:space="preserve"> </w:t>
      </w:r>
      <w:r w:rsidR="00467B45" w:rsidRPr="002E5590">
        <w:rPr>
          <w:w w:val="105"/>
        </w:rPr>
        <w:t>shall</w:t>
      </w:r>
      <w:r w:rsidR="00467B45" w:rsidRPr="002E5590">
        <w:rPr>
          <w:spacing w:val="40"/>
          <w:w w:val="105"/>
        </w:rPr>
        <w:t xml:space="preserve"> </w:t>
      </w:r>
      <w:r w:rsidR="00467B45" w:rsidRPr="002E5590">
        <w:rPr>
          <w:w w:val="105"/>
        </w:rPr>
        <w:t>be</w:t>
      </w:r>
      <w:r w:rsidR="00467B45" w:rsidRPr="002E5590">
        <w:rPr>
          <w:spacing w:val="40"/>
          <w:w w:val="105"/>
        </w:rPr>
        <w:t xml:space="preserve"> </w:t>
      </w:r>
      <w:r w:rsidR="00467B45" w:rsidRPr="002E5590">
        <w:rPr>
          <w:w w:val="105"/>
        </w:rPr>
        <w:t>provided</w:t>
      </w:r>
      <w:r w:rsidR="00467B45" w:rsidRPr="002E5590">
        <w:rPr>
          <w:spacing w:val="40"/>
          <w:w w:val="105"/>
        </w:rPr>
        <w:t xml:space="preserve"> </w:t>
      </w:r>
      <w:r w:rsidR="00467B45" w:rsidRPr="002E5590">
        <w:rPr>
          <w:w w:val="105"/>
        </w:rPr>
        <w:t>to</w:t>
      </w:r>
      <w:r w:rsidR="00467B45" w:rsidRPr="002E5590">
        <w:rPr>
          <w:spacing w:val="40"/>
          <w:w w:val="105"/>
        </w:rPr>
        <w:t xml:space="preserve"> </w:t>
      </w:r>
      <w:r w:rsidR="00467B45" w:rsidRPr="002E5590">
        <w:rPr>
          <w:w w:val="105"/>
        </w:rPr>
        <w:t>prevent</w:t>
      </w:r>
      <w:r w:rsidR="00467B45" w:rsidRPr="002E5590">
        <w:rPr>
          <w:spacing w:val="40"/>
          <w:w w:val="105"/>
        </w:rPr>
        <w:t xml:space="preserve"> </w:t>
      </w:r>
      <w:r w:rsidR="00467B45" w:rsidRPr="002E5590">
        <w:rPr>
          <w:w w:val="105"/>
        </w:rPr>
        <w:t>accidental</w:t>
      </w:r>
      <w:r w:rsidR="00467B45" w:rsidRPr="002E5590">
        <w:rPr>
          <w:spacing w:val="40"/>
          <w:w w:val="105"/>
        </w:rPr>
        <w:t xml:space="preserve"> </w:t>
      </w:r>
      <w:r w:rsidR="00467B45" w:rsidRPr="002E5590">
        <w:rPr>
          <w:w w:val="105"/>
        </w:rPr>
        <w:t>injury</w:t>
      </w:r>
      <w:r w:rsidR="00467B45" w:rsidRPr="002E5590">
        <w:rPr>
          <w:spacing w:val="40"/>
          <w:w w:val="105"/>
        </w:rPr>
        <w:t xml:space="preserve"> </w:t>
      </w:r>
      <w:r w:rsidR="00467B45" w:rsidRPr="002E5590">
        <w:rPr>
          <w:w w:val="105"/>
        </w:rPr>
        <w:t>to</w:t>
      </w:r>
      <w:r w:rsidR="00467B45" w:rsidRPr="002E5590">
        <w:rPr>
          <w:spacing w:val="40"/>
          <w:w w:val="105"/>
        </w:rPr>
        <w:t xml:space="preserve"> </w:t>
      </w:r>
      <w:r w:rsidR="00467B45" w:rsidRPr="002E5590">
        <w:rPr>
          <w:w w:val="105"/>
        </w:rPr>
        <w:t>children</w:t>
      </w:r>
      <w:r w:rsidR="00467B45" w:rsidRPr="002E5590">
        <w:rPr>
          <w:spacing w:val="40"/>
          <w:w w:val="105"/>
        </w:rPr>
        <w:t xml:space="preserve"> </w:t>
      </w:r>
      <w:r w:rsidR="00467B45" w:rsidRPr="002E5590">
        <w:rPr>
          <w:w w:val="105"/>
        </w:rPr>
        <w:t>or</w:t>
      </w:r>
      <w:r w:rsidR="00467B45" w:rsidRPr="002E5590">
        <w:rPr>
          <w:spacing w:val="40"/>
          <w:w w:val="105"/>
        </w:rPr>
        <w:t xml:space="preserve"> </w:t>
      </w:r>
      <w:r w:rsidR="00467B45" w:rsidRPr="002E5590">
        <w:rPr>
          <w:w w:val="105"/>
        </w:rPr>
        <w:t>other frequenters</w:t>
      </w:r>
      <w:r w:rsidR="00467B45" w:rsidRPr="002E5590">
        <w:rPr>
          <w:spacing w:val="40"/>
          <w:w w:val="105"/>
        </w:rPr>
        <w:t xml:space="preserve"> </w:t>
      </w:r>
      <w:r w:rsidR="00467B45" w:rsidRPr="002E5590">
        <w:rPr>
          <w:w w:val="105"/>
        </w:rPr>
        <w:t>or</w:t>
      </w:r>
      <w:r w:rsidR="00467B45" w:rsidRPr="002E5590">
        <w:rPr>
          <w:spacing w:val="40"/>
          <w:w w:val="105"/>
        </w:rPr>
        <w:t xml:space="preserve"> </w:t>
      </w:r>
      <w:r w:rsidR="00467B45" w:rsidRPr="002E5590">
        <w:rPr>
          <w:w w:val="105"/>
        </w:rPr>
        <w:t>that</w:t>
      </w:r>
      <w:r w:rsidR="00467B45" w:rsidRPr="002E5590">
        <w:rPr>
          <w:spacing w:val="40"/>
          <w:w w:val="105"/>
        </w:rPr>
        <w:t xml:space="preserve"> </w:t>
      </w:r>
      <w:r w:rsidR="00467B45" w:rsidRPr="002E5590">
        <w:rPr>
          <w:w w:val="105"/>
        </w:rPr>
        <w:t>the</w:t>
      </w:r>
      <w:r w:rsidR="00467B45" w:rsidRPr="002E5590">
        <w:rPr>
          <w:spacing w:val="40"/>
          <w:w w:val="105"/>
        </w:rPr>
        <w:t xml:space="preserve"> </w:t>
      </w:r>
      <w:r w:rsidR="00467B45" w:rsidRPr="002E5590">
        <w:rPr>
          <w:w w:val="105"/>
        </w:rPr>
        <w:t>excavation</w:t>
      </w:r>
      <w:r w:rsidR="00467B45" w:rsidRPr="002E5590">
        <w:rPr>
          <w:spacing w:val="40"/>
          <w:w w:val="105"/>
        </w:rPr>
        <w:t xml:space="preserve"> </w:t>
      </w:r>
      <w:r w:rsidR="00467B45" w:rsidRPr="002E5590">
        <w:rPr>
          <w:w w:val="105"/>
        </w:rPr>
        <w:t>or</w:t>
      </w:r>
      <w:r w:rsidR="00467B45" w:rsidRPr="002E5590">
        <w:rPr>
          <w:spacing w:val="40"/>
          <w:w w:val="105"/>
        </w:rPr>
        <w:t xml:space="preserve"> </w:t>
      </w:r>
      <w:r w:rsidR="00467B45" w:rsidRPr="002E5590">
        <w:rPr>
          <w:w w:val="105"/>
        </w:rPr>
        <w:t>foundation</w:t>
      </w:r>
      <w:r w:rsidR="00467B45" w:rsidRPr="002E5590">
        <w:rPr>
          <w:spacing w:val="40"/>
          <w:w w:val="105"/>
        </w:rPr>
        <w:t xml:space="preserve"> </w:t>
      </w:r>
      <w:r w:rsidR="00467B45" w:rsidRPr="002E5590">
        <w:rPr>
          <w:w w:val="105"/>
        </w:rPr>
        <w:t>be</w:t>
      </w:r>
      <w:r w:rsidR="00467B45" w:rsidRPr="002E5590">
        <w:rPr>
          <w:spacing w:val="40"/>
          <w:w w:val="105"/>
        </w:rPr>
        <w:t xml:space="preserve"> </w:t>
      </w:r>
      <w:r w:rsidR="00467B45" w:rsidRPr="002E5590">
        <w:rPr>
          <w:w w:val="105"/>
        </w:rPr>
        <w:t>filled</w:t>
      </w:r>
      <w:r w:rsidR="00467B45" w:rsidRPr="002E5590">
        <w:rPr>
          <w:spacing w:val="40"/>
          <w:w w:val="105"/>
        </w:rPr>
        <w:t xml:space="preserve"> </w:t>
      </w:r>
      <w:r w:rsidR="00467B45" w:rsidRPr="002E5590">
        <w:rPr>
          <w:w w:val="105"/>
        </w:rPr>
        <w:t>to</w:t>
      </w:r>
      <w:r w:rsidR="00467B45" w:rsidRPr="002E5590">
        <w:rPr>
          <w:spacing w:val="40"/>
          <w:w w:val="105"/>
        </w:rPr>
        <w:t xml:space="preserve"> </w:t>
      </w:r>
      <w:r w:rsidR="00467B45" w:rsidRPr="002E5590">
        <w:rPr>
          <w:w w:val="105"/>
        </w:rPr>
        <w:t>grade.</w:t>
      </w:r>
      <w:r w:rsidR="00467B45" w:rsidRPr="002E5590">
        <w:rPr>
          <w:spacing w:val="80"/>
          <w:w w:val="105"/>
        </w:rPr>
        <w:t xml:space="preserve"> </w:t>
      </w:r>
      <w:r w:rsidR="00467B45" w:rsidRPr="002E5590">
        <w:rPr>
          <w:w w:val="105"/>
        </w:rPr>
        <w:t>Such</w:t>
      </w:r>
      <w:r w:rsidR="00467B45" w:rsidRPr="002E5590">
        <w:rPr>
          <w:spacing w:val="40"/>
          <w:w w:val="105"/>
        </w:rPr>
        <w:t xml:space="preserve"> </w:t>
      </w:r>
      <w:r w:rsidR="00467B45" w:rsidRPr="002E5590">
        <w:rPr>
          <w:w w:val="105"/>
        </w:rPr>
        <w:t>order shall</w:t>
      </w:r>
      <w:r w:rsidR="00467B45" w:rsidRPr="002E5590">
        <w:rPr>
          <w:spacing w:val="62"/>
          <w:w w:val="105"/>
        </w:rPr>
        <w:t xml:space="preserve"> </w:t>
      </w:r>
      <w:r w:rsidR="00467B45" w:rsidRPr="002E5590">
        <w:rPr>
          <w:w w:val="105"/>
        </w:rPr>
        <w:t>be</w:t>
      </w:r>
      <w:r w:rsidR="00467B45" w:rsidRPr="002E5590">
        <w:rPr>
          <w:spacing w:val="40"/>
          <w:w w:val="105"/>
        </w:rPr>
        <w:t xml:space="preserve"> </w:t>
      </w:r>
      <w:r w:rsidR="00467B45" w:rsidRPr="002E5590">
        <w:rPr>
          <w:w w:val="105"/>
        </w:rPr>
        <w:t>served</w:t>
      </w:r>
      <w:r w:rsidR="00467B45" w:rsidRPr="002E5590">
        <w:rPr>
          <w:spacing w:val="64"/>
          <w:w w:val="105"/>
        </w:rPr>
        <w:t xml:space="preserve"> </w:t>
      </w:r>
      <w:r w:rsidR="00467B45" w:rsidRPr="002E5590">
        <w:rPr>
          <w:w w:val="105"/>
        </w:rPr>
        <w:t>upon</w:t>
      </w:r>
      <w:r w:rsidR="00467B45" w:rsidRPr="002E5590">
        <w:rPr>
          <w:spacing w:val="40"/>
          <w:w w:val="105"/>
        </w:rPr>
        <w:t xml:space="preserve"> </w:t>
      </w:r>
      <w:r w:rsidR="00467B45" w:rsidRPr="002E5590">
        <w:rPr>
          <w:w w:val="105"/>
        </w:rPr>
        <w:t>the</w:t>
      </w:r>
      <w:r w:rsidR="00467B45" w:rsidRPr="002E5590">
        <w:rPr>
          <w:spacing w:val="40"/>
          <w:w w:val="105"/>
        </w:rPr>
        <w:t xml:space="preserve"> </w:t>
      </w:r>
      <w:r w:rsidR="00467B45" w:rsidRPr="002E5590">
        <w:rPr>
          <w:w w:val="105"/>
        </w:rPr>
        <w:t>owner</w:t>
      </w:r>
      <w:r w:rsidR="00467B45" w:rsidRPr="002E5590">
        <w:rPr>
          <w:spacing w:val="60"/>
          <w:w w:val="105"/>
        </w:rPr>
        <w:t xml:space="preserve"> </w:t>
      </w:r>
      <w:r w:rsidR="00467B45" w:rsidRPr="002E5590">
        <w:rPr>
          <w:w w:val="105"/>
        </w:rPr>
        <w:t>of</w:t>
      </w:r>
      <w:r w:rsidR="00467B45" w:rsidRPr="002E5590">
        <w:rPr>
          <w:spacing w:val="61"/>
          <w:w w:val="105"/>
        </w:rPr>
        <w:t xml:space="preserve"> </w:t>
      </w:r>
      <w:r w:rsidR="00467B45" w:rsidRPr="002E5590">
        <w:rPr>
          <w:w w:val="105"/>
        </w:rPr>
        <w:t>record</w:t>
      </w:r>
      <w:r w:rsidR="00467B45" w:rsidRPr="002E5590">
        <w:rPr>
          <w:spacing w:val="62"/>
          <w:w w:val="105"/>
        </w:rPr>
        <w:t xml:space="preserve"> </w:t>
      </w:r>
      <w:r w:rsidR="00467B45" w:rsidRPr="002E5590">
        <w:rPr>
          <w:w w:val="105"/>
        </w:rPr>
        <w:t>or</w:t>
      </w:r>
      <w:r w:rsidR="00467B45" w:rsidRPr="002E5590">
        <w:rPr>
          <w:spacing w:val="40"/>
          <w:w w:val="105"/>
        </w:rPr>
        <w:t xml:space="preserve"> </w:t>
      </w:r>
      <w:r w:rsidR="00467B45" w:rsidRPr="002E5590">
        <w:rPr>
          <w:w w:val="105"/>
        </w:rPr>
        <w:t>the</w:t>
      </w:r>
      <w:r w:rsidR="00467B45" w:rsidRPr="002E5590">
        <w:rPr>
          <w:spacing w:val="40"/>
          <w:w w:val="105"/>
        </w:rPr>
        <w:t xml:space="preserve"> </w:t>
      </w:r>
      <w:r w:rsidR="00467B45" w:rsidRPr="002E5590">
        <w:rPr>
          <w:w w:val="105"/>
        </w:rPr>
        <w:t>owner's</w:t>
      </w:r>
      <w:r w:rsidR="00467B45" w:rsidRPr="002E5590">
        <w:rPr>
          <w:spacing w:val="40"/>
          <w:w w:val="105"/>
        </w:rPr>
        <w:t xml:space="preserve"> </w:t>
      </w:r>
      <w:r w:rsidR="00467B45" w:rsidRPr="002E5590">
        <w:rPr>
          <w:w w:val="105"/>
        </w:rPr>
        <w:t>agent,</w:t>
      </w:r>
      <w:r w:rsidR="00467B45" w:rsidRPr="002E5590">
        <w:rPr>
          <w:spacing w:val="40"/>
          <w:w w:val="105"/>
        </w:rPr>
        <w:t xml:space="preserve"> </w:t>
      </w:r>
      <w:r w:rsidR="00467B45" w:rsidRPr="002E5590">
        <w:rPr>
          <w:w w:val="105"/>
        </w:rPr>
        <w:t>where</w:t>
      </w:r>
      <w:r w:rsidR="00467B45" w:rsidRPr="002E5590">
        <w:rPr>
          <w:spacing w:val="40"/>
          <w:w w:val="105"/>
        </w:rPr>
        <w:t xml:space="preserve"> </w:t>
      </w:r>
      <w:r w:rsidR="00467B45" w:rsidRPr="002E5590">
        <w:rPr>
          <w:w w:val="105"/>
        </w:rPr>
        <w:t>an</w:t>
      </w:r>
      <w:r w:rsidR="00467B45" w:rsidRPr="002E5590">
        <w:rPr>
          <w:spacing w:val="40"/>
          <w:w w:val="105"/>
        </w:rPr>
        <w:t xml:space="preserve"> </w:t>
      </w:r>
      <w:r w:rsidR="00467B45" w:rsidRPr="002E5590">
        <w:rPr>
          <w:w w:val="105"/>
        </w:rPr>
        <w:t xml:space="preserve">agent </w:t>
      </w:r>
      <w:proofErr w:type="gramStart"/>
      <w:r w:rsidR="00467B45" w:rsidRPr="002E5590">
        <w:rPr>
          <w:w w:val="105"/>
        </w:rPr>
        <w:t>is</w:t>
      </w:r>
      <w:r w:rsidR="00467B45" w:rsidRPr="002E5590">
        <w:rPr>
          <w:spacing w:val="39"/>
          <w:w w:val="105"/>
        </w:rPr>
        <w:t xml:space="preserve"> </w:t>
      </w:r>
      <w:r w:rsidR="00467B45" w:rsidRPr="002E5590">
        <w:rPr>
          <w:w w:val="105"/>
        </w:rPr>
        <w:t>in</w:t>
      </w:r>
      <w:r w:rsidR="00467B45" w:rsidRPr="002E5590">
        <w:rPr>
          <w:spacing w:val="40"/>
          <w:w w:val="105"/>
        </w:rPr>
        <w:t xml:space="preserve"> </w:t>
      </w:r>
      <w:r w:rsidR="00467B45" w:rsidRPr="002E5590">
        <w:rPr>
          <w:w w:val="105"/>
        </w:rPr>
        <w:t>charge</w:t>
      </w:r>
      <w:r w:rsidR="00467B45" w:rsidRPr="002E5590">
        <w:rPr>
          <w:spacing w:val="40"/>
          <w:w w:val="105"/>
        </w:rPr>
        <w:t xml:space="preserve"> </w:t>
      </w:r>
      <w:r w:rsidR="00467B45" w:rsidRPr="002E5590">
        <w:rPr>
          <w:w w:val="105"/>
        </w:rPr>
        <w:t>of</w:t>
      </w:r>
      <w:proofErr w:type="gramEnd"/>
      <w:r w:rsidR="00467B45" w:rsidRPr="002E5590">
        <w:rPr>
          <w:spacing w:val="40"/>
          <w:w w:val="105"/>
        </w:rPr>
        <w:t xml:space="preserve"> </w:t>
      </w:r>
      <w:r w:rsidR="00467B45" w:rsidRPr="002E5590">
        <w:rPr>
          <w:w w:val="105"/>
        </w:rPr>
        <w:t>the</w:t>
      </w:r>
      <w:r w:rsidR="00467B45" w:rsidRPr="002E5590">
        <w:rPr>
          <w:spacing w:val="40"/>
          <w:w w:val="105"/>
        </w:rPr>
        <w:t xml:space="preserve"> </w:t>
      </w:r>
      <w:r w:rsidR="00467B45" w:rsidRPr="002E5590">
        <w:rPr>
          <w:w w:val="105"/>
        </w:rPr>
        <w:t>premises,</w:t>
      </w:r>
      <w:r w:rsidR="00467B45" w:rsidRPr="002E5590">
        <w:rPr>
          <w:spacing w:val="40"/>
          <w:w w:val="105"/>
        </w:rPr>
        <w:t xml:space="preserve"> </w:t>
      </w:r>
      <w:r w:rsidR="00467B45" w:rsidRPr="002E5590">
        <w:rPr>
          <w:w w:val="105"/>
        </w:rPr>
        <w:t>and</w:t>
      </w:r>
      <w:r w:rsidR="00467B45" w:rsidRPr="002E5590">
        <w:rPr>
          <w:spacing w:val="40"/>
          <w:w w:val="105"/>
        </w:rPr>
        <w:t xml:space="preserve"> </w:t>
      </w:r>
      <w:r w:rsidR="00467B45" w:rsidRPr="002E5590">
        <w:rPr>
          <w:w w:val="105"/>
        </w:rPr>
        <w:t>upon</w:t>
      </w:r>
      <w:r w:rsidR="00467B45" w:rsidRPr="002E5590">
        <w:rPr>
          <w:spacing w:val="40"/>
          <w:w w:val="105"/>
        </w:rPr>
        <w:t xml:space="preserve"> </w:t>
      </w:r>
      <w:r w:rsidR="00467B45" w:rsidRPr="002E5590">
        <w:rPr>
          <w:w w:val="105"/>
        </w:rPr>
        <w:t>the</w:t>
      </w:r>
      <w:r w:rsidR="00467B45" w:rsidRPr="002E5590">
        <w:rPr>
          <w:spacing w:val="40"/>
          <w:w w:val="105"/>
        </w:rPr>
        <w:t xml:space="preserve"> </w:t>
      </w:r>
      <w:r w:rsidR="00467B45" w:rsidRPr="002E5590">
        <w:rPr>
          <w:w w:val="105"/>
        </w:rPr>
        <w:t>holder</w:t>
      </w:r>
      <w:r w:rsidR="00467B45" w:rsidRPr="002E5590">
        <w:rPr>
          <w:spacing w:val="40"/>
          <w:w w:val="105"/>
        </w:rPr>
        <w:t xml:space="preserve"> </w:t>
      </w:r>
      <w:r w:rsidR="00467B45" w:rsidRPr="002E5590">
        <w:rPr>
          <w:w w:val="105"/>
        </w:rPr>
        <w:t>of</w:t>
      </w:r>
      <w:r w:rsidR="00467B45" w:rsidRPr="002E5590">
        <w:rPr>
          <w:spacing w:val="40"/>
          <w:w w:val="105"/>
        </w:rPr>
        <w:t xml:space="preserve"> </w:t>
      </w:r>
      <w:r w:rsidR="00467B45" w:rsidRPr="002E5590">
        <w:rPr>
          <w:w w:val="105"/>
        </w:rPr>
        <w:t>an</w:t>
      </w:r>
      <w:r w:rsidR="00467B45" w:rsidRPr="002E5590">
        <w:rPr>
          <w:spacing w:val="74"/>
          <w:w w:val="105"/>
        </w:rPr>
        <w:t xml:space="preserve"> </w:t>
      </w:r>
      <w:r w:rsidR="00467B45" w:rsidRPr="002E5590">
        <w:rPr>
          <w:w w:val="105"/>
        </w:rPr>
        <w:t>encumbrance</w:t>
      </w:r>
      <w:r w:rsidR="00467B45" w:rsidRPr="002E5590">
        <w:rPr>
          <w:spacing w:val="40"/>
          <w:w w:val="105"/>
        </w:rPr>
        <w:t xml:space="preserve"> </w:t>
      </w:r>
      <w:r w:rsidR="00467B45" w:rsidRPr="002E5590">
        <w:rPr>
          <w:w w:val="105"/>
        </w:rPr>
        <w:t>of</w:t>
      </w:r>
      <w:r w:rsidR="00467B45" w:rsidRPr="002E5590">
        <w:rPr>
          <w:spacing w:val="40"/>
          <w:w w:val="105"/>
        </w:rPr>
        <w:t xml:space="preserve"> </w:t>
      </w:r>
      <w:r w:rsidR="00467B45" w:rsidRPr="002E5590">
        <w:rPr>
          <w:w w:val="105"/>
        </w:rPr>
        <w:t>record in</w:t>
      </w:r>
      <w:r w:rsidR="00467B45" w:rsidRPr="002E5590">
        <w:rPr>
          <w:spacing w:val="40"/>
          <w:w w:val="105"/>
        </w:rPr>
        <w:t xml:space="preserve"> </w:t>
      </w:r>
      <w:r w:rsidR="00467B45" w:rsidRPr="002E5590">
        <w:rPr>
          <w:w w:val="105"/>
        </w:rPr>
        <w:t>the</w:t>
      </w:r>
      <w:r w:rsidR="00467B45" w:rsidRPr="002E5590">
        <w:rPr>
          <w:spacing w:val="40"/>
          <w:w w:val="105"/>
        </w:rPr>
        <w:t xml:space="preserve"> </w:t>
      </w:r>
      <w:r w:rsidR="00467B45" w:rsidRPr="002E5590">
        <w:rPr>
          <w:w w:val="105"/>
        </w:rPr>
        <w:t>manner</w:t>
      </w:r>
      <w:r w:rsidR="00467B45" w:rsidRPr="002E5590">
        <w:rPr>
          <w:spacing w:val="40"/>
          <w:w w:val="105"/>
        </w:rPr>
        <w:t xml:space="preserve"> </w:t>
      </w:r>
      <w:r w:rsidR="00467B45" w:rsidRPr="002E5590">
        <w:rPr>
          <w:w w:val="105"/>
        </w:rPr>
        <w:t>provided</w:t>
      </w:r>
      <w:r w:rsidR="00467B45" w:rsidRPr="002E5590">
        <w:rPr>
          <w:spacing w:val="40"/>
          <w:w w:val="105"/>
        </w:rPr>
        <w:t xml:space="preserve"> </w:t>
      </w:r>
      <w:r w:rsidR="00467B45" w:rsidRPr="002E5590">
        <w:rPr>
          <w:w w:val="105"/>
        </w:rPr>
        <w:t>for</w:t>
      </w:r>
      <w:r w:rsidR="00467B45" w:rsidRPr="002E5590">
        <w:rPr>
          <w:spacing w:val="40"/>
          <w:w w:val="105"/>
        </w:rPr>
        <w:t xml:space="preserve"> </w:t>
      </w:r>
      <w:r w:rsidR="00467B45" w:rsidRPr="002E5590">
        <w:rPr>
          <w:w w:val="105"/>
        </w:rPr>
        <w:t>service</w:t>
      </w:r>
      <w:r w:rsidR="00467B45" w:rsidRPr="002E5590">
        <w:rPr>
          <w:spacing w:val="40"/>
          <w:w w:val="105"/>
        </w:rPr>
        <w:t xml:space="preserve"> </w:t>
      </w:r>
      <w:r w:rsidR="00467B45" w:rsidRPr="002E5590">
        <w:rPr>
          <w:w w:val="105"/>
        </w:rPr>
        <w:t>of</w:t>
      </w:r>
      <w:r w:rsidR="00467B45" w:rsidRPr="002E5590">
        <w:rPr>
          <w:spacing w:val="40"/>
          <w:w w:val="105"/>
        </w:rPr>
        <w:t xml:space="preserve"> </w:t>
      </w:r>
      <w:r w:rsidR="00467B45" w:rsidRPr="002E5590">
        <w:rPr>
          <w:w w:val="105"/>
        </w:rPr>
        <w:t>a</w:t>
      </w:r>
      <w:r w:rsidR="00467B45" w:rsidRPr="002E5590">
        <w:rPr>
          <w:spacing w:val="40"/>
          <w:w w:val="105"/>
        </w:rPr>
        <w:t xml:space="preserve"> </w:t>
      </w:r>
      <w:r w:rsidR="00467B45" w:rsidRPr="002E5590">
        <w:rPr>
          <w:w w:val="105"/>
        </w:rPr>
        <w:t>summons</w:t>
      </w:r>
      <w:r w:rsidR="00467B45" w:rsidRPr="002E5590">
        <w:rPr>
          <w:spacing w:val="40"/>
          <w:w w:val="105"/>
        </w:rPr>
        <w:t xml:space="preserve"> </w:t>
      </w:r>
      <w:r w:rsidR="00467B45" w:rsidRPr="002E5590">
        <w:rPr>
          <w:w w:val="105"/>
        </w:rPr>
        <w:t>in</w:t>
      </w:r>
      <w:r w:rsidR="00467B45" w:rsidRPr="002E5590">
        <w:rPr>
          <w:spacing w:val="40"/>
          <w:w w:val="105"/>
        </w:rPr>
        <w:t xml:space="preserve"> </w:t>
      </w:r>
      <w:r w:rsidR="00467B45" w:rsidRPr="002E5590">
        <w:rPr>
          <w:w w:val="105"/>
        </w:rPr>
        <w:t>the</w:t>
      </w:r>
      <w:r w:rsidR="00467B45" w:rsidRPr="002E5590">
        <w:rPr>
          <w:spacing w:val="40"/>
          <w:w w:val="105"/>
        </w:rPr>
        <w:t xml:space="preserve"> </w:t>
      </w:r>
      <w:r w:rsidR="00467B45" w:rsidRPr="002E5590">
        <w:rPr>
          <w:w w:val="105"/>
        </w:rPr>
        <w:t>circuit</w:t>
      </w:r>
      <w:r w:rsidR="00467B45" w:rsidRPr="002E5590">
        <w:rPr>
          <w:spacing w:val="40"/>
          <w:w w:val="105"/>
        </w:rPr>
        <w:t xml:space="preserve"> </w:t>
      </w:r>
      <w:r w:rsidR="00467B45" w:rsidRPr="002E5590">
        <w:rPr>
          <w:w w:val="105"/>
        </w:rPr>
        <w:t>court.</w:t>
      </w:r>
      <w:r w:rsidR="00467B45" w:rsidRPr="002E5590">
        <w:rPr>
          <w:spacing w:val="80"/>
          <w:w w:val="150"/>
        </w:rPr>
        <w:t xml:space="preserve"> </w:t>
      </w:r>
      <w:r w:rsidR="00467B45" w:rsidRPr="002E5590">
        <w:rPr>
          <w:w w:val="105"/>
        </w:rPr>
        <w:t>If</w:t>
      </w:r>
      <w:r w:rsidR="00467B45" w:rsidRPr="002E5590">
        <w:rPr>
          <w:spacing w:val="40"/>
          <w:w w:val="105"/>
        </w:rPr>
        <w:t xml:space="preserve"> </w:t>
      </w:r>
      <w:r w:rsidR="00467B45" w:rsidRPr="002E5590">
        <w:rPr>
          <w:w w:val="105"/>
        </w:rPr>
        <w:t>the owner</w:t>
      </w:r>
      <w:r w:rsidR="00467B45" w:rsidRPr="002E5590">
        <w:rPr>
          <w:spacing w:val="40"/>
          <w:w w:val="105"/>
        </w:rPr>
        <w:t xml:space="preserve"> </w:t>
      </w:r>
      <w:r w:rsidR="00467B45" w:rsidRPr="002E5590">
        <w:rPr>
          <w:w w:val="105"/>
        </w:rPr>
        <w:t>or</w:t>
      </w:r>
      <w:r w:rsidR="00467B45" w:rsidRPr="002E5590">
        <w:rPr>
          <w:spacing w:val="40"/>
          <w:w w:val="105"/>
        </w:rPr>
        <w:t xml:space="preserve"> </w:t>
      </w:r>
      <w:r w:rsidR="00467B45" w:rsidRPr="002E5590">
        <w:rPr>
          <w:w w:val="105"/>
        </w:rPr>
        <w:t>the</w:t>
      </w:r>
      <w:r w:rsidR="00467B45" w:rsidRPr="002E5590">
        <w:rPr>
          <w:spacing w:val="40"/>
          <w:w w:val="105"/>
        </w:rPr>
        <w:t xml:space="preserve"> </w:t>
      </w:r>
      <w:r w:rsidR="00467B45" w:rsidRPr="002E5590">
        <w:rPr>
          <w:w w:val="105"/>
        </w:rPr>
        <w:t>holder</w:t>
      </w:r>
      <w:r w:rsidR="00467B45" w:rsidRPr="002E5590">
        <w:rPr>
          <w:spacing w:val="40"/>
          <w:w w:val="105"/>
        </w:rPr>
        <w:t xml:space="preserve"> </w:t>
      </w:r>
      <w:r w:rsidR="00467B45" w:rsidRPr="002E5590">
        <w:rPr>
          <w:w w:val="105"/>
        </w:rPr>
        <w:t>of</w:t>
      </w:r>
      <w:r w:rsidR="00467B45" w:rsidRPr="002E5590">
        <w:rPr>
          <w:spacing w:val="40"/>
          <w:w w:val="105"/>
        </w:rPr>
        <w:t xml:space="preserve"> </w:t>
      </w:r>
      <w:r w:rsidR="00467B45" w:rsidRPr="002E5590">
        <w:rPr>
          <w:w w:val="105"/>
        </w:rPr>
        <w:t>an</w:t>
      </w:r>
      <w:r w:rsidR="00467B45" w:rsidRPr="002E5590">
        <w:rPr>
          <w:spacing w:val="80"/>
          <w:w w:val="105"/>
        </w:rPr>
        <w:t xml:space="preserve"> </w:t>
      </w:r>
      <w:r w:rsidR="00467B45" w:rsidRPr="002E5590">
        <w:rPr>
          <w:w w:val="105"/>
        </w:rPr>
        <w:t>encumbrance</w:t>
      </w:r>
      <w:r w:rsidR="00467B45" w:rsidRPr="002E5590">
        <w:rPr>
          <w:spacing w:val="80"/>
          <w:w w:val="105"/>
        </w:rPr>
        <w:t xml:space="preserve"> </w:t>
      </w:r>
      <w:r w:rsidR="00467B45" w:rsidRPr="002E5590">
        <w:rPr>
          <w:w w:val="105"/>
        </w:rPr>
        <w:t>of</w:t>
      </w:r>
      <w:r w:rsidR="00467B45" w:rsidRPr="002E5590">
        <w:rPr>
          <w:spacing w:val="40"/>
          <w:w w:val="105"/>
        </w:rPr>
        <w:t xml:space="preserve"> </w:t>
      </w:r>
      <w:r w:rsidR="00467B45" w:rsidRPr="002E5590">
        <w:rPr>
          <w:w w:val="105"/>
        </w:rPr>
        <w:t>record</w:t>
      </w:r>
      <w:r w:rsidR="00467B45" w:rsidRPr="002E5590">
        <w:rPr>
          <w:spacing w:val="40"/>
          <w:w w:val="105"/>
        </w:rPr>
        <w:t xml:space="preserve"> </w:t>
      </w:r>
      <w:r w:rsidR="00467B45" w:rsidRPr="002E5590">
        <w:rPr>
          <w:w w:val="105"/>
        </w:rPr>
        <w:t>cannot</w:t>
      </w:r>
      <w:r w:rsidR="00467B45" w:rsidRPr="002E5590">
        <w:rPr>
          <w:spacing w:val="40"/>
          <w:w w:val="105"/>
        </w:rPr>
        <w:t xml:space="preserve"> </w:t>
      </w:r>
      <w:r w:rsidR="00467B45" w:rsidRPr="002E5590">
        <w:rPr>
          <w:w w:val="105"/>
        </w:rPr>
        <w:t>be</w:t>
      </w:r>
      <w:r w:rsidR="00467B45" w:rsidRPr="002E5590">
        <w:rPr>
          <w:spacing w:val="40"/>
          <w:w w:val="105"/>
        </w:rPr>
        <w:t xml:space="preserve"> </w:t>
      </w:r>
      <w:r w:rsidR="00467B45" w:rsidRPr="002E5590">
        <w:rPr>
          <w:w w:val="105"/>
        </w:rPr>
        <w:t>found,</w:t>
      </w:r>
      <w:r w:rsidR="00467B45" w:rsidRPr="002E5590">
        <w:rPr>
          <w:spacing w:val="40"/>
          <w:w w:val="105"/>
        </w:rPr>
        <w:t xml:space="preserve"> </w:t>
      </w:r>
      <w:r w:rsidR="00467B45" w:rsidRPr="002E5590">
        <w:rPr>
          <w:w w:val="105"/>
        </w:rPr>
        <w:t>the</w:t>
      </w:r>
      <w:r w:rsidR="00467B45" w:rsidRPr="002E5590">
        <w:rPr>
          <w:spacing w:val="40"/>
          <w:w w:val="105"/>
        </w:rPr>
        <w:t xml:space="preserve"> </w:t>
      </w:r>
      <w:r w:rsidR="00467B45" w:rsidRPr="002E5590">
        <w:rPr>
          <w:w w:val="105"/>
        </w:rPr>
        <w:t>order may be served by posting it on the premises and make publication in the official newspaper</w:t>
      </w:r>
      <w:r w:rsidR="00467B45" w:rsidRPr="002E5590">
        <w:rPr>
          <w:spacing w:val="40"/>
          <w:w w:val="105"/>
        </w:rPr>
        <w:t xml:space="preserve"> </w:t>
      </w:r>
      <w:r w:rsidR="00467B45" w:rsidRPr="002E5590">
        <w:rPr>
          <w:w w:val="105"/>
        </w:rPr>
        <w:t>for</w:t>
      </w:r>
      <w:r w:rsidR="00467B45" w:rsidRPr="002E5590">
        <w:rPr>
          <w:spacing w:val="40"/>
          <w:w w:val="105"/>
        </w:rPr>
        <w:t xml:space="preserve"> </w:t>
      </w:r>
      <w:r w:rsidR="00467B45" w:rsidRPr="002E5590">
        <w:rPr>
          <w:w w:val="105"/>
        </w:rPr>
        <w:t>two</w:t>
      </w:r>
      <w:r w:rsidR="00467B45" w:rsidRPr="002E5590">
        <w:rPr>
          <w:spacing w:val="40"/>
          <w:w w:val="105"/>
        </w:rPr>
        <w:t xml:space="preserve"> </w:t>
      </w:r>
      <w:r w:rsidR="00467B45" w:rsidRPr="002E5590">
        <w:rPr>
          <w:w w:val="105"/>
        </w:rPr>
        <w:t>(2)</w:t>
      </w:r>
      <w:r w:rsidR="00467B45" w:rsidRPr="002E5590">
        <w:rPr>
          <w:spacing w:val="40"/>
          <w:w w:val="105"/>
        </w:rPr>
        <w:t xml:space="preserve"> </w:t>
      </w:r>
      <w:r w:rsidR="00467B45" w:rsidRPr="002E5590">
        <w:rPr>
          <w:w w:val="105"/>
        </w:rPr>
        <w:t>consecutive</w:t>
      </w:r>
      <w:r w:rsidR="00467B45" w:rsidRPr="002E5590">
        <w:rPr>
          <w:spacing w:val="40"/>
          <w:w w:val="105"/>
        </w:rPr>
        <w:t xml:space="preserve"> </w:t>
      </w:r>
      <w:r w:rsidR="00467B45" w:rsidRPr="002E5590">
        <w:rPr>
          <w:w w:val="105"/>
        </w:rPr>
        <w:t>publications</w:t>
      </w:r>
      <w:r w:rsidR="00467B45" w:rsidRPr="002E5590">
        <w:rPr>
          <w:spacing w:val="40"/>
          <w:w w:val="105"/>
        </w:rPr>
        <w:t xml:space="preserve"> </w:t>
      </w:r>
      <w:r w:rsidR="00467B45" w:rsidRPr="002E5590">
        <w:rPr>
          <w:w w:val="105"/>
        </w:rPr>
        <w:t>at</w:t>
      </w:r>
      <w:r w:rsidR="00467B45" w:rsidRPr="002E5590">
        <w:rPr>
          <w:spacing w:val="40"/>
          <w:w w:val="105"/>
        </w:rPr>
        <w:t xml:space="preserve"> </w:t>
      </w:r>
      <w:r w:rsidR="00467B45" w:rsidRPr="002E5590">
        <w:rPr>
          <w:w w:val="105"/>
        </w:rPr>
        <w:t>least</w:t>
      </w:r>
      <w:r w:rsidR="00467B45" w:rsidRPr="002E5590">
        <w:rPr>
          <w:spacing w:val="40"/>
          <w:w w:val="105"/>
        </w:rPr>
        <w:t xml:space="preserve"> </w:t>
      </w:r>
      <w:r w:rsidR="00467B45" w:rsidRPr="002E5590">
        <w:rPr>
          <w:w w:val="105"/>
        </w:rPr>
        <w:t>ten</w:t>
      </w:r>
      <w:r w:rsidR="00467B45" w:rsidRPr="002E5590">
        <w:rPr>
          <w:spacing w:val="40"/>
          <w:w w:val="105"/>
        </w:rPr>
        <w:t xml:space="preserve"> </w:t>
      </w:r>
      <w:r w:rsidR="00467B45" w:rsidRPr="002E5590">
        <w:rPr>
          <w:w w:val="105"/>
        </w:rPr>
        <w:t>(10)</w:t>
      </w:r>
      <w:r w:rsidR="00467B45" w:rsidRPr="002E5590">
        <w:rPr>
          <w:spacing w:val="40"/>
          <w:w w:val="105"/>
        </w:rPr>
        <w:t xml:space="preserve"> </w:t>
      </w:r>
      <w:r w:rsidR="00467B45" w:rsidRPr="002E5590">
        <w:rPr>
          <w:w w:val="105"/>
        </w:rPr>
        <w:t>days</w:t>
      </w:r>
      <w:r w:rsidR="00467B45" w:rsidRPr="002E5590">
        <w:rPr>
          <w:spacing w:val="40"/>
          <w:w w:val="105"/>
        </w:rPr>
        <w:t xml:space="preserve"> </w:t>
      </w:r>
      <w:r w:rsidR="00467B45" w:rsidRPr="002E5590">
        <w:rPr>
          <w:w w:val="105"/>
        </w:rPr>
        <w:t>before</w:t>
      </w:r>
      <w:r w:rsidR="00467B45" w:rsidRPr="002E5590">
        <w:rPr>
          <w:spacing w:val="40"/>
          <w:w w:val="105"/>
        </w:rPr>
        <w:t xml:space="preserve"> </w:t>
      </w:r>
      <w:r w:rsidR="00467B45" w:rsidRPr="002E5590">
        <w:rPr>
          <w:w w:val="105"/>
        </w:rPr>
        <w:t>the time</w:t>
      </w:r>
      <w:r w:rsidR="00467B45" w:rsidRPr="002E5590">
        <w:rPr>
          <w:spacing w:val="40"/>
          <w:w w:val="105"/>
        </w:rPr>
        <w:t xml:space="preserve"> </w:t>
      </w:r>
      <w:r w:rsidR="00467B45" w:rsidRPr="002E5590">
        <w:rPr>
          <w:w w:val="105"/>
        </w:rPr>
        <w:t>for</w:t>
      </w:r>
      <w:r w:rsidR="00467B45" w:rsidRPr="002E5590">
        <w:rPr>
          <w:spacing w:val="40"/>
          <w:w w:val="105"/>
        </w:rPr>
        <w:t xml:space="preserve"> </w:t>
      </w:r>
      <w:r w:rsidR="00467B45" w:rsidRPr="002E5590">
        <w:rPr>
          <w:w w:val="105"/>
        </w:rPr>
        <w:t>compliance</w:t>
      </w:r>
      <w:r w:rsidR="00467B45" w:rsidRPr="002E5590">
        <w:rPr>
          <w:spacing w:val="40"/>
          <w:w w:val="105"/>
        </w:rPr>
        <w:t xml:space="preserve"> </w:t>
      </w:r>
      <w:r w:rsidR="00467B45" w:rsidRPr="002E5590">
        <w:rPr>
          <w:w w:val="105"/>
        </w:rPr>
        <w:t>stated</w:t>
      </w:r>
      <w:r w:rsidR="00467B45" w:rsidRPr="002E5590">
        <w:rPr>
          <w:spacing w:val="40"/>
          <w:w w:val="105"/>
        </w:rPr>
        <w:t xml:space="preserve"> </w:t>
      </w:r>
      <w:r w:rsidR="00467B45" w:rsidRPr="002E5590">
        <w:rPr>
          <w:w w:val="105"/>
        </w:rPr>
        <w:t>in</w:t>
      </w:r>
      <w:r w:rsidR="00467B45" w:rsidRPr="002E5590">
        <w:rPr>
          <w:spacing w:val="40"/>
          <w:w w:val="105"/>
        </w:rPr>
        <w:t xml:space="preserve"> </w:t>
      </w:r>
      <w:r w:rsidR="00467B45" w:rsidRPr="002E5590">
        <w:rPr>
          <w:w w:val="105"/>
        </w:rPr>
        <w:t>the</w:t>
      </w:r>
      <w:r w:rsidR="00467B45" w:rsidRPr="002E5590">
        <w:rPr>
          <w:spacing w:val="40"/>
          <w:w w:val="105"/>
        </w:rPr>
        <w:t xml:space="preserve"> </w:t>
      </w:r>
      <w:r w:rsidR="00467B45" w:rsidRPr="002E5590">
        <w:rPr>
          <w:w w:val="105"/>
        </w:rPr>
        <w:t>order</w:t>
      </w:r>
      <w:r w:rsidR="00467B45" w:rsidRPr="002E5590">
        <w:rPr>
          <w:spacing w:val="40"/>
          <w:w w:val="105"/>
        </w:rPr>
        <w:t xml:space="preserve"> </w:t>
      </w:r>
      <w:r w:rsidR="00467B45" w:rsidRPr="002E5590">
        <w:rPr>
          <w:w w:val="105"/>
        </w:rPr>
        <w:t>commences</w:t>
      </w:r>
      <w:r w:rsidR="00467B45" w:rsidRPr="002E5590">
        <w:rPr>
          <w:spacing w:val="40"/>
          <w:w w:val="105"/>
        </w:rPr>
        <w:t xml:space="preserve"> </w:t>
      </w:r>
      <w:r w:rsidR="00467B45" w:rsidRPr="002E5590">
        <w:rPr>
          <w:w w:val="105"/>
        </w:rPr>
        <w:t>to</w:t>
      </w:r>
      <w:r w:rsidR="00467B45" w:rsidRPr="002E5590">
        <w:rPr>
          <w:spacing w:val="40"/>
          <w:w w:val="105"/>
        </w:rPr>
        <w:t xml:space="preserve"> </w:t>
      </w:r>
      <w:r w:rsidR="00467B45" w:rsidRPr="002E5590">
        <w:rPr>
          <w:w w:val="105"/>
        </w:rPr>
        <w:t>run.</w:t>
      </w:r>
      <w:r w:rsidR="00467B45" w:rsidRPr="002E5590">
        <w:rPr>
          <w:spacing w:val="80"/>
          <w:w w:val="150"/>
        </w:rPr>
        <w:t xml:space="preserve"> </w:t>
      </w:r>
      <w:r w:rsidR="00467B45" w:rsidRPr="002E5590">
        <w:rPr>
          <w:w w:val="105"/>
        </w:rPr>
        <w:t>Such</w:t>
      </w:r>
      <w:r w:rsidR="00467B45" w:rsidRPr="002E5590">
        <w:rPr>
          <w:spacing w:val="40"/>
          <w:w w:val="105"/>
        </w:rPr>
        <w:t xml:space="preserve"> </w:t>
      </w:r>
      <w:r w:rsidR="00467B45" w:rsidRPr="002E5590">
        <w:rPr>
          <w:w w:val="105"/>
        </w:rPr>
        <w:t>time</w:t>
      </w:r>
      <w:r w:rsidR="00467B45" w:rsidRPr="002E5590">
        <w:rPr>
          <w:spacing w:val="40"/>
          <w:w w:val="105"/>
        </w:rPr>
        <w:t xml:space="preserve"> </w:t>
      </w:r>
      <w:r w:rsidR="00467B45" w:rsidRPr="002E5590">
        <w:rPr>
          <w:w w:val="105"/>
        </w:rPr>
        <w:t>shall</w:t>
      </w:r>
      <w:r w:rsidR="00467B45" w:rsidRPr="002E5590">
        <w:rPr>
          <w:spacing w:val="40"/>
          <w:w w:val="105"/>
        </w:rPr>
        <w:t xml:space="preserve"> </w:t>
      </w:r>
      <w:r w:rsidR="00467B45" w:rsidRPr="002E5590">
        <w:rPr>
          <w:w w:val="105"/>
        </w:rPr>
        <w:t>be not</w:t>
      </w:r>
      <w:r w:rsidR="00467B45" w:rsidRPr="002E5590">
        <w:rPr>
          <w:spacing w:val="40"/>
          <w:w w:val="105"/>
        </w:rPr>
        <w:t xml:space="preserve"> </w:t>
      </w:r>
      <w:r w:rsidR="00467B45" w:rsidRPr="002E5590">
        <w:rPr>
          <w:w w:val="105"/>
        </w:rPr>
        <w:t>less</w:t>
      </w:r>
      <w:r w:rsidR="00467B45" w:rsidRPr="002E5590">
        <w:rPr>
          <w:spacing w:val="40"/>
          <w:w w:val="105"/>
        </w:rPr>
        <w:t xml:space="preserve"> </w:t>
      </w:r>
      <w:r w:rsidR="00467B45" w:rsidRPr="002E5590">
        <w:rPr>
          <w:w w:val="105"/>
        </w:rPr>
        <w:t>than fourteen</w:t>
      </w:r>
      <w:r w:rsidR="00467B45" w:rsidRPr="002E5590">
        <w:rPr>
          <w:spacing w:val="40"/>
          <w:w w:val="105"/>
        </w:rPr>
        <w:t xml:space="preserve"> </w:t>
      </w:r>
      <w:r w:rsidR="00467B45" w:rsidRPr="002E5590">
        <w:rPr>
          <w:w w:val="105"/>
        </w:rPr>
        <w:t>(14)</w:t>
      </w:r>
      <w:r w:rsidR="00467B45" w:rsidRPr="002E5590">
        <w:rPr>
          <w:spacing w:val="40"/>
          <w:w w:val="105"/>
        </w:rPr>
        <w:t xml:space="preserve"> </w:t>
      </w:r>
      <w:r w:rsidR="00467B45" w:rsidRPr="002E5590">
        <w:rPr>
          <w:w w:val="105"/>
        </w:rPr>
        <w:t>nor</w:t>
      </w:r>
      <w:r w:rsidR="00467B45" w:rsidRPr="002E5590">
        <w:rPr>
          <w:spacing w:val="40"/>
          <w:w w:val="105"/>
        </w:rPr>
        <w:t xml:space="preserve"> </w:t>
      </w:r>
      <w:r w:rsidR="00467B45" w:rsidRPr="002E5590">
        <w:rPr>
          <w:w w:val="105"/>
        </w:rPr>
        <w:t>more</w:t>
      </w:r>
      <w:r w:rsidR="00467B45" w:rsidRPr="002E5590">
        <w:rPr>
          <w:spacing w:val="40"/>
          <w:w w:val="105"/>
        </w:rPr>
        <w:t xml:space="preserve"> </w:t>
      </w:r>
      <w:r w:rsidR="00467B45" w:rsidRPr="002E5590">
        <w:rPr>
          <w:w w:val="105"/>
        </w:rPr>
        <w:t>than twenty</w:t>
      </w:r>
      <w:r w:rsidR="00467B45" w:rsidRPr="002E5590">
        <w:rPr>
          <w:spacing w:val="40"/>
          <w:w w:val="105"/>
        </w:rPr>
        <w:t xml:space="preserve"> </w:t>
      </w:r>
      <w:r w:rsidR="00467B45" w:rsidRPr="002E5590">
        <w:rPr>
          <w:w w:val="105"/>
        </w:rPr>
        <w:t>(20) days</w:t>
      </w:r>
      <w:r w:rsidR="00467B45" w:rsidRPr="002E5590">
        <w:rPr>
          <w:spacing w:val="40"/>
          <w:w w:val="105"/>
        </w:rPr>
        <w:t xml:space="preserve"> </w:t>
      </w:r>
      <w:r w:rsidR="00467B45" w:rsidRPr="002E5590">
        <w:rPr>
          <w:w w:val="105"/>
        </w:rPr>
        <w:t>after services. If the owner of the</w:t>
      </w:r>
      <w:r w:rsidR="00467B45" w:rsidRPr="002E5590">
        <w:rPr>
          <w:spacing w:val="40"/>
          <w:w w:val="105"/>
        </w:rPr>
        <w:t xml:space="preserve"> </w:t>
      </w:r>
      <w:r w:rsidR="00467B45" w:rsidRPr="002E5590">
        <w:rPr>
          <w:w w:val="105"/>
        </w:rPr>
        <w:t>land fails to comply with the order within the</w:t>
      </w:r>
      <w:r w:rsidR="00467B45" w:rsidRPr="002E5590">
        <w:rPr>
          <w:spacing w:val="40"/>
          <w:w w:val="105"/>
        </w:rPr>
        <w:t xml:space="preserve"> </w:t>
      </w:r>
      <w:r w:rsidR="00467B45" w:rsidRPr="002E5590">
        <w:rPr>
          <w:w w:val="105"/>
        </w:rPr>
        <w:t>time required, the Building</w:t>
      </w:r>
      <w:r w:rsidR="00467B45" w:rsidRPr="002E5590">
        <w:rPr>
          <w:spacing w:val="40"/>
          <w:w w:val="105"/>
        </w:rPr>
        <w:t xml:space="preserve"> </w:t>
      </w:r>
      <w:r w:rsidR="00467B45" w:rsidRPr="002E5590">
        <w:rPr>
          <w:w w:val="105"/>
        </w:rPr>
        <w:t>Inspector,</w:t>
      </w:r>
      <w:r w:rsidR="00467B45" w:rsidRPr="002E5590">
        <w:rPr>
          <w:spacing w:val="40"/>
          <w:w w:val="105"/>
        </w:rPr>
        <w:t xml:space="preserve"> </w:t>
      </w:r>
      <w:r w:rsidR="00467B45" w:rsidRPr="002E5590">
        <w:rPr>
          <w:w w:val="105"/>
        </w:rPr>
        <w:t>or</w:t>
      </w:r>
      <w:r w:rsidR="00467B45" w:rsidRPr="002E5590">
        <w:rPr>
          <w:spacing w:val="40"/>
          <w:w w:val="105"/>
        </w:rPr>
        <w:t xml:space="preserve"> </w:t>
      </w:r>
      <w:r w:rsidR="00467B45" w:rsidRPr="002E5590">
        <w:rPr>
          <w:w w:val="105"/>
        </w:rPr>
        <w:t>his</w:t>
      </w:r>
      <w:r w:rsidR="00467B45" w:rsidRPr="002E5590">
        <w:rPr>
          <w:spacing w:val="40"/>
          <w:w w:val="105"/>
        </w:rPr>
        <w:t xml:space="preserve"> </w:t>
      </w:r>
      <w:r w:rsidR="00467B45" w:rsidRPr="002E5590">
        <w:rPr>
          <w:w w:val="105"/>
        </w:rPr>
        <w:t>designee,</w:t>
      </w:r>
      <w:r w:rsidR="00467B45" w:rsidRPr="002E5590">
        <w:rPr>
          <w:spacing w:val="40"/>
          <w:w w:val="105"/>
        </w:rPr>
        <w:t xml:space="preserve"> </w:t>
      </w:r>
      <w:r w:rsidR="00467B45" w:rsidRPr="002E5590">
        <w:rPr>
          <w:w w:val="105"/>
        </w:rPr>
        <w:lastRenderedPageBreak/>
        <w:t>shall</w:t>
      </w:r>
      <w:r w:rsidR="00467B45" w:rsidRPr="002E5590">
        <w:rPr>
          <w:spacing w:val="40"/>
          <w:w w:val="105"/>
        </w:rPr>
        <w:t xml:space="preserve"> </w:t>
      </w:r>
      <w:r w:rsidR="00467B45" w:rsidRPr="002E5590">
        <w:rPr>
          <w:w w:val="105"/>
        </w:rPr>
        <w:t>cause</w:t>
      </w:r>
      <w:r w:rsidR="00467B45" w:rsidRPr="002E5590">
        <w:rPr>
          <w:spacing w:val="40"/>
          <w:w w:val="105"/>
        </w:rPr>
        <w:t xml:space="preserve"> </w:t>
      </w:r>
      <w:r w:rsidR="00467B45" w:rsidRPr="002E5590">
        <w:rPr>
          <w:w w:val="105"/>
        </w:rPr>
        <w:t>the</w:t>
      </w:r>
      <w:r w:rsidR="00467B45" w:rsidRPr="002E5590">
        <w:rPr>
          <w:spacing w:val="40"/>
          <w:w w:val="105"/>
        </w:rPr>
        <w:t xml:space="preserve"> </w:t>
      </w:r>
      <w:r w:rsidR="00467B45" w:rsidRPr="002E5590">
        <w:rPr>
          <w:w w:val="105"/>
        </w:rPr>
        <w:t>excavation</w:t>
      </w:r>
      <w:r w:rsidR="00467B45" w:rsidRPr="002E5590">
        <w:rPr>
          <w:spacing w:val="40"/>
          <w:w w:val="105"/>
        </w:rPr>
        <w:t xml:space="preserve"> </w:t>
      </w:r>
      <w:r w:rsidR="00467B45" w:rsidRPr="002E5590">
        <w:rPr>
          <w:w w:val="105"/>
        </w:rPr>
        <w:t>or</w:t>
      </w:r>
      <w:r w:rsidR="00467B45" w:rsidRPr="002E5590">
        <w:rPr>
          <w:spacing w:val="40"/>
          <w:w w:val="105"/>
        </w:rPr>
        <w:t xml:space="preserve"> </w:t>
      </w:r>
      <w:r w:rsidR="00467B45" w:rsidRPr="002E5590">
        <w:rPr>
          <w:w w:val="105"/>
        </w:rPr>
        <w:t>foundation</w:t>
      </w:r>
      <w:r w:rsidR="00467B45" w:rsidRPr="002E5590">
        <w:rPr>
          <w:spacing w:val="40"/>
          <w:w w:val="105"/>
        </w:rPr>
        <w:t xml:space="preserve"> </w:t>
      </w:r>
      <w:r w:rsidR="00467B45" w:rsidRPr="002E5590">
        <w:rPr>
          <w:w w:val="105"/>
        </w:rPr>
        <w:t>to be</w:t>
      </w:r>
      <w:r w:rsidR="00467B45" w:rsidRPr="002E5590">
        <w:rPr>
          <w:spacing w:val="40"/>
          <w:w w:val="105"/>
        </w:rPr>
        <w:t xml:space="preserve"> </w:t>
      </w:r>
      <w:r w:rsidR="00467B45" w:rsidRPr="002E5590">
        <w:rPr>
          <w:w w:val="105"/>
        </w:rPr>
        <w:t>filled</w:t>
      </w:r>
      <w:r w:rsidR="00467B45" w:rsidRPr="002E5590">
        <w:rPr>
          <w:spacing w:val="40"/>
          <w:w w:val="105"/>
        </w:rPr>
        <w:t xml:space="preserve"> </w:t>
      </w:r>
      <w:r w:rsidR="00467B45" w:rsidRPr="002E5590">
        <w:rPr>
          <w:w w:val="105"/>
        </w:rPr>
        <w:t>to grade.</w:t>
      </w:r>
      <w:r w:rsidR="00467B45" w:rsidRPr="002E5590">
        <w:rPr>
          <w:spacing w:val="80"/>
          <w:w w:val="105"/>
        </w:rPr>
        <w:t xml:space="preserve"> </w:t>
      </w:r>
      <w:r w:rsidR="00467B45" w:rsidRPr="002E5590">
        <w:rPr>
          <w:w w:val="105"/>
        </w:rPr>
        <w:t>The cost of such abatement</w:t>
      </w:r>
      <w:r w:rsidR="00467B45" w:rsidRPr="002E5590">
        <w:rPr>
          <w:spacing w:val="40"/>
          <w:w w:val="105"/>
        </w:rPr>
        <w:t xml:space="preserve"> </w:t>
      </w:r>
      <w:r w:rsidR="00467B45" w:rsidRPr="002E5590">
        <w:rPr>
          <w:w w:val="105"/>
        </w:rPr>
        <w:t>shall be</w:t>
      </w:r>
      <w:r w:rsidR="00467B45" w:rsidRPr="002E5590">
        <w:rPr>
          <w:spacing w:val="40"/>
          <w:w w:val="105"/>
        </w:rPr>
        <w:t xml:space="preserve"> </w:t>
      </w:r>
      <w:r w:rsidR="00467B45" w:rsidRPr="002E5590">
        <w:rPr>
          <w:w w:val="105"/>
        </w:rPr>
        <w:t>charged</w:t>
      </w:r>
      <w:r w:rsidR="00467B45" w:rsidRPr="002E5590">
        <w:rPr>
          <w:spacing w:val="40"/>
          <w:w w:val="105"/>
        </w:rPr>
        <w:t xml:space="preserve"> </w:t>
      </w:r>
      <w:r w:rsidR="00467B45" w:rsidRPr="002E5590">
        <w:rPr>
          <w:w w:val="105"/>
        </w:rPr>
        <w:t>against</w:t>
      </w:r>
      <w:r w:rsidR="00467B45" w:rsidRPr="002E5590">
        <w:rPr>
          <w:spacing w:val="40"/>
          <w:w w:val="105"/>
        </w:rPr>
        <w:t xml:space="preserve"> </w:t>
      </w:r>
      <w:r w:rsidR="00467B45" w:rsidRPr="002E5590">
        <w:rPr>
          <w:w w:val="105"/>
        </w:rPr>
        <w:t>the</w:t>
      </w:r>
      <w:r w:rsidR="00467B45" w:rsidRPr="002E5590">
        <w:rPr>
          <w:spacing w:val="40"/>
          <w:w w:val="105"/>
        </w:rPr>
        <w:t xml:space="preserve"> </w:t>
      </w:r>
      <w:r w:rsidR="00467B45" w:rsidRPr="002E5590">
        <w:rPr>
          <w:w w:val="105"/>
        </w:rPr>
        <w:t>real estate</w:t>
      </w:r>
      <w:r w:rsidR="00467B45" w:rsidRPr="002E5590">
        <w:rPr>
          <w:spacing w:val="40"/>
          <w:w w:val="105"/>
        </w:rPr>
        <w:t xml:space="preserve"> </w:t>
      </w:r>
      <w:r w:rsidR="00467B45" w:rsidRPr="002E5590">
        <w:rPr>
          <w:w w:val="105"/>
        </w:rPr>
        <w:t>and</w:t>
      </w:r>
      <w:r w:rsidR="00467B45" w:rsidRPr="002E5590">
        <w:rPr>
          <w:spacing w:val="40"/>
          <w:w w:val="105"/>
        </w:rPr>
        <w:t xml:space="preserve"> </w:t>
      </w:r>
      <w:r w:rsidR="00467B45" w:rsidRPr="002E5590">
        <w:rPr>
          <w:w w:val="105"/>
        </w:rPr>
        <w:t>entered</w:t>
      </w:r>
      <w:r w:rsidR="00467B45" w:rsidRPr="002E5590">
        <w:rPr>
          <w:spacing w:val="40"/>
          <w:w w:val="105"/>
        </w:rPr>
        <w:t xml:space="preserve"> </w:t>
      </w:r>
      <w:r w:rsidR="00467B45" w:rsidRPr="002E5590">
        <w:rPr>
          <w:w w:val="105"/>
        </w:rPr>
        <w:t>on</w:t>
      </w:r>
      <w:r w:rsidR="00467B45" w:rsidRPr="002E5590">
        <w:rPr>
          <w:spacing w:val="40"/>
          <w:w w:val="105"/>
        </w:rPr>
        <w:t xml:space="preserve"> </w:t>
      </w:r>
      <w:r w:rsidR="00467B45" w:rsidRPr="002E5590">
        <w:rPr>
          <w:w w:val="105"/>
        </w:rPr>
        <w:t>the</w:t>
      </w:r>
      <w:r w:rsidR="00467B45" w:rsidRPr="002E5590">
        <w:rPr>
          <w:spacing w:val="40"/>
          <w:w w:val="105"/>
        </w:rPr>
        <w:t xml:space="preserve"> </w:t>
      </w:r>
      <w:r w:rsidR="00467B45" w:rsidRPr="002E5590">
        <w:rPr>
          <w:w w:val="105"/>
        </w:rPr>
        <w:t>next</w:t>
      </w:r>
      <w:r w:rsidR="00467B45" w:rsidRPr="002E5590">
        <w:rPr>
          <w:spacing w:val="40"/>
          <w:w w:val="105"/>
        </w:rPr>
        <w:t xml:space="preserve"> </w:t>
      </w:r>
      <w:r w:rsidR="00467B45" w:rsidRPr="002E5590">
        <w:rPr>
          <w:w w:val="105"/>
        </w:rPr>
        <w:t>succeeding</w:t>
      </w:r>
      <w:r w:rsidR="00467B45" w:rsidRPr="002E5590">
        <w:rPr>
          <w:spacing w:val="40"/>
          <w:w w:val="105"/>
        </w:rPr>
        <w:t xml:space="preserve"> </w:t>
      </w:r>
      <w:r w:rsidR="00467B45" w:rsidRPr="002E5590">
        <w:rPr>
          <w:w w:val="105"/>
        </w:rPr>
        <w:t>tax</w:t>
      </w:r>
      <w:r w:rsidR="00467B45" w:rsidRPr="002E5590">
        <w:rPr>
          <w:spacing w:val="40"/>
          <w:w w:val="105"/>
        </w:rPr>
        <w:t xml:space="preserve"> </w:t>
      </w:r>
      <w:r w:rsidR="00467B45" w:rsidRPr="002E5590">
        <w:rPr>
          <w:w w:val="105"/>
        </w:rPr>
        <w:t>roll</w:t>
      </w:r>
      <w:r w:rsidR="00467B45" w:rsidRPr="002E5590">
        <w:rPr>
          <w:spacing w:val="40"/>
          <w:w w:val="105"/>
        </w:rPr>
        <w:t xml:space="preserve"> </w:t>
      </w:r>
      <w:r w:rsidR="00467B45" w:rsidRPr="002E5590">
        <w:rPr>
          <w:w w:val="105"/>
        </w:rPr>
        <w:t>as</w:t>
      </w:r>
      <w:r w:rsidR="00467B45" w:rsidRPr="002E5590">
        <w:rPr>
          <w:spacing w:val="40"/>
          <w:w w:val="105"/>
        </w:rPr>
        <w:t xml:space="preserve"> </w:t>
      </w:r>
      <w:r w:rsidR="00467B45" w:rsidRPr="002E5590">
        <w:rPr>
          <w:w w:val="105"/>
        </w:rPr>
        <w:t>a</w:t>
      </w:r>
      <w:r w:rsidR="00467B45" w:rsidRPr="002E5590">
        <w:rPr>
          <w:spacing w:val="40"/>
          <w:w w:val="105"/>
        </w:rPr>
        <w:t xml:space="preserve"> </w:t>
      </w:r>
      <w:r w:rsidR="00467B45" w:rsidRPr="002E5590">
        <w:rPr>
          <w:w w:val="105"/>
        </w:rPr>
        <w:t>special</w:t>
      </w:r>
      <w:r w:rsidR="00467B45" w:rsidRPr="002E5590">
        <w:rPr>
          <w:spacing w:val="40"/>
          <w:w w:val="105"/>
        </w:rPr>
        <w:t xml:space="preserve"> </w:t>
      </w:r>
      <w:r w:rsidR="00467B45" w:rsidRPr="002E5590">
        <w:rPr>
          <w:w w:val="105"/>
        </w:rPr>
        <w:t>charge</w:t>
      </w:r>
      <w:r w:rsidR="00467B45" w:rsidRPr="002E5590">
        <w:rPr>
          <w:spacing w:val="40"/>
          <w:w w:val="105"/>
        </w:rPr>
        <w:t xml:space="preserve"> </w:t>
      </w:r>
      <w:r w:rsidR="00467B45" w:rsidRPr="002E5590">
        <w:rPr>
          <w:w w:val="105"/>
        </w:rPr>
        <w:t>and</w:t>
      </w:r>
      <w:r w:rsidR="00467B45" w:rsidRPr="002E5590">
        <w:rPr>
          <w:spacing w:val="40"/>
          <w:w w:val="105"/>
        </w:rPr>
        <w:t xml:space="preserve"> </w:t>
      </w:r>
      <w:r w:rsidR="00467B45" w:rsidRPr="002E5590">
        <w:rPr>
          <w:w w:val="105"/>
        </w:rPr>
        <w:t>shall bear</w:t>
      </w:r>
      <w:r w:rsidR="00467B45" w:rsidRPr="002E5590">
        <w:rPr>
          <w:spacing w:val="80"/>
          <w:w w:val="105"/>
        </w:rPr>
        <w:t xml:space="preserve"> </w:t>
      </w:r>
      <w:r w:rsidR="00467B45" w:rsidRPr="002E5590">
        <w:rPr>
          <w:w w:val="105"/>
        </w:rPr>
        <w:t>interest</w:t>
      </w:r>
      <w:r w:rsidR="00467B45" w:rsidRPr="002E5590">
        <w:rPr>
          <w:spacing w:val="80"/>
          <w:w w:val="105"/>
        </w:rPr>
        <w:t xml:space="preserve"> </w:t>
      </w:r>
      <w:r w:rsidR="00467B45" w:rsidRPr="002E5590">
        <w:rPr>
          <w:w w:val="105"/>
        </w:rPr>
        <w:t>at</w:t>
      </w:r>
      <w:r w:rsidR="00467B45" w:rsidRPr="002E5590">
        <w:rPr>
          <w:spacing w:val="40"/>
          <w:w w:val="105"/>
        </w:rPr>
        <w:t xml:space="preserve"> </w:t>
      </w:r>
      <w:r w:rsidR="00467B45" w:rsidRPr="002E5590">
        <w:rPr>
          <w:w w:val="105"/>
        </w:rPr>
        <w:t>a</w:t>
      </w:r>
      <w:r w:rsidR="00467B45" w:rsidRPr="002E5590">
        <w:rPr>
          <w:spacing w:val="80"/>
          <w:w w:val="105"/>
        </w:rPr>
        <w:t xml:space="preserve"> </w:t>
      </w:r>
      <w:r w:rsidR="00467B45" w:rsidRPr="002E5590">
        <w:rPr>
          <w:w w:val="105"/>
        </w:rPr>
        <w:t>rate</w:t>
      </w:r>
      <w:r w:rsidR="00467B45" w:rsidRPr="002E5590">
        <w:rPr>
          <w:spacing w:val="40"/>
          <w:w w:val="105"/>
        </w:rPr>
        <w:t xml:space="preserve"> </w:t>
      </w:r>
      <w:r w:rsidR="00467B45" w:rsidRPr="002E5590">
        <w:rPr>
          <w:w w:val="105"/>
        </w:rPr>
        <w:t>established</w:t>
      </w:r>
      <w:r w:rsidR="00467B45" w:rsidRPr="002E5590">
        <w:rPr>
          <w:spacing w:val="80"/>
          <w:w w:val="105"/>
        </w:rPr>
        <w:t xml:space="preserve"> </w:t>
      </w:r>
      <w:r w:rsidR="00467B45" w:rsidRPr="002E5590">
        <w:rPr>
          <w:w w:val="105"/>
        </w:rPr>
        <w:t>by</w:t>
      </w:r>
      <w:r w:rsidR="00467B45" w:rsidRPr="002E5590">
        <w:rPr>
          <w:spacing w:val="40"/>
          <w:w w:val="105"/>
        </w:rPr>
        <w:t xml:space="preserve"> </w:t>
      </w:r>
      <w:r w:rsidR="00467B45" w:rsidRPr="002E5590">
        <w:rPr>
          <w:w w:val="105"/>
        </w:rPr>
        <w:t>the</w:t>
      </w:r>
      <w:r w:rsidR="00467B45" w:rsidRPr="002E5590">
        <w:rPr>
          <w:spacing w:val="40"/>
          <w:w w:val="105"/>
        </w:rPr>
        <w:t xml:space="preserve"> </w:t>
      </w:r>
      <w:r w:rsidR="00467B45" w:rsidRPr="002E5590">
        <w:rPr>
          <w:w w:val="105"/>
        </w:rPr>
        <w:t>Town</w:t>
      </w:r>
      <w:r w:rsidR="00467B45" w:rsidRPr="002E5590">
        <w:rPr>
          <w:spacing w:val="40"/>
          <w:w w:val="105"/>
        </w:rPr>
        <w:t xml:space="preserve"> </w:t>
      </w:r>
      <w:r w:rsidR="00467B45" w:rsidRPr="002E5590">
        <w:rPr>
          <w:w w:val="105"/>
        </w:rPr>
        <w:t>Board</w:t>
      </w:r>
      <w:r w:rsidR="00467B45" w:rsidRPr="002E5590">
        <w:rPr>
          <w:spacing w:val="80"/>
          <w:w w:val="105"/>
        </w:rPr>
        <w:t xml:space="preserve"> </w:t>
      </w:r>
      <w:r w:rsidR="00467B45" w:rsidRPr="002E5590">
        <w:rPr>
          <w:w w:val="105"/>
        </w:rPr>
        <w:t>from</w:t>
      </w:r>
      <w:r w:rsidR="00467B45" w:rsidRPr="002E5590">
        <w:rPr>
          <w:spacing w:val="80"/>
          <w:w w:val="105"/>
        </w:rPr>
        <w:t xml:space="preserve"> </w:t>
      </w:r>
      <w:r w:rsidR="00467B45" w:rsidRPr="002E5590">
        <w:rPr>
          <w:w w:val="105"/>
        </w:rPr>
        <w:t>the</w:t>
      </w:r>
      <w:r w:rsidR="00467B45" w:rsidRPr="002E5590">
        <w:rPr>
          <w:spacing w:val="80"/>
          <w:w w:val="105"/>
        </w:rPr>
        <w:t xml:space="preserve"> </w:t>
      </w:r>
      <w:r w:rsidR="00467B45" w:rsidRPr="002E5590">
        <w:rPr>
          <w:w w:val="105"/>
        </w:rPr>
        <w:t>date</w:t>
      </w:r>
      <w:r w:rsidR="00467B45" w:rsidRPr="002E5590">
        <w:rPr>
          <w:spacing w:val="40"/>
          <w:w w:val="105"/>
        </w:rPr>
        <w:t xml:space="preserve"> </w:t>
      </w:r>
      <w:r w:rsidR="00467B45" w:rsidRPr="002E5590">
        <w:rPr>
          <w:w w:val="105"/>
        </w:rPr>
        <w:t>of</w:t>
      </w:r>
      <w:r w:rsidR="00467B45" w:rsidRPr="002E5590">
        <w:rPr>
          <w:spacing w:val="80"/>
          <w:w w:val="105"/>
        </w:rPr>
        <w:t xml:space="preserve"> </w:t>
      </w:r>
      <w:r w:rsidR="00467B45" w:rsidRPr="002E5590">
        <w:rPr>
          <w:w w:val="105"/>
        </w:rPr>
        <w:t>the report</w:t>
      </w:r>
      <w:r w:rsidR="00467B45" w:rsidRPr="002E5590">
        <w:rPr>
          <w:spacing w:val="65"/>
          <w:w w:val="105"/>
        </w:rPr>
        <w:t xml:space="preserve"> </w:t>
      </w:r>
      <w:r w:rsidR="00467B45" w:rsidRPr="002E5590">
        <w:rPr>
          <w:w w:val="105"/>
        </w:rPr>
        <w:t>by</w:t>
      </w:r>
      <w:r w:rsidR="00467B45" w:rsidRPr="002E5590">
        <w:rPr>
          <w:spacing w:val="40"/>
          <w:w w:val="105"/>
        </w:rPr>
        <w:t xml:space="preserve"> </w:t>
      </w:r>
      <w:r w:rsidR="00467B45" w:rsidRPr="002E5590">
        <w:rPr>
          <w:w w:val="105"/>
        </w:rPr>
        <w:t>the</w:t>
      </w:r>
      <w:r w:rsidR="00467B45" w:rsidRPr="002E5590">
        <w:rPr>
          <w:spacing w:val="80"/>
          <w:w w:val="105"/>
        </w:rPr>
        <w:t xml:space="preserve"> </w:t>
      </w:r>
      <w:r w:rsidR="00467B45" w:rsidRPr="002E5590">
        <w:rPr>
          <w:w w:val="105"/>
        </w:rPr>
        <w:t>Building</w:t>
      </w:r>
      <w:r w:rsidR="00467B45" w:rsidRPr="002E5590">
        <w:rPr>
          <w:spacing w:val="40"/>
          <w:w w:val="105"/>
        </w:rPr>
        <w:t xml:space="preserve"> </w:t>
      </w:r>
      <w:r w:rsidR="00467B45" w:rsidRPr="002E5590">
        <w:rPr>
          <w:w w:val="105"/>
        </w:rPr>
        <w:t>Inspector,</w:t>
      </w:r>
      <w:r w:rsidR="00467B45" w:rsidRPr="002E5590">
        <w:rPr>
          <w:spacing w:val="64"/>
          <w:w w:val="105"/>
        </w:rPr>
        <w:t xml:space="preserve"> </w:t>
      </w:r>
      <w:r w:rsidR="00467B45" w:rsidRPr="002E5590">
        <w:rPr>
          <w:w w:val="105"/>
        </w:rPr>
        <w:t>or</w:t>
      </w:r>
      <w:r w:rsidR="00467B45" w:rsidRPr="002E5590">
        <w:rPr>
          <w:spacing w:val="40"/>
          <w:w w:val="105"/>
        </w:rPr>
        <w:t xml:space="preserve"> </w:t>
      </w:r>
      <w:r w:rsidR="00467B45" w:rsidRPr="002E5590">
        <w:rPr>
          <w:w w:val="105"/>
        </w:rPr>
        <w:t>his</w:t>
      </w:r>
      <w:r w:rsidR="00467B45" w:rsidRPr="002E5590">
        <w:rPr>
          <w:spacing w:val="40"/>
          <w:w w:val="105"/>
        </w:rPr>
        <w:t xml:space="preserve"> </w:t>
      </w:r>
      <w:r w:rsidR="00467B45" w:rsidRPr="002E5590">
        <w:rPr>
          <w:w w:val="105"/>
        </w:rPr>
        <w:t>designee,</w:t>
      </w:r>
      <w:r w:rsidR="00467B45" w:rsidRPr="002E5590">
        <w:rPr>
          <w:spacing w:val="64"/>
          <w:w w:val="105"/>
        </w:rPr>
        <w:t xml:space="preserve"> </w:t>
      </w:r>
      <w:r w:rsidR="00467B45" w:rsidRPr="002E5590">
        <w:rPr>
          <w:w w:val="105"/>
        </w:rPr>
        <w:t>on</w:t>
      </w:r>
      <w:r w:rsidR="00467B45" w:rsidRPr="002E5590">
        <w:rPr>
          <w:spacing w:val="40"/>
          <w:w w:val="105"/>
        </w:rPr>
        <w:t xml:space="preserve"> </w:t>
      </w:r>
      <w:r w:rsidR="00467B45" w:rsidRPr="002E5590">
        <w:rPr>
          <w:w w:val="105"/>
        </w:rPr>
        <w:t>the</w:t>
      </w:r>
      <w:r w:rsidR="00467B45" w:rsidRPr="002E5590">
        <w:rPr>
          <w:spacing w:val="40"/>
          <w:w w:val="105"/>
        </w:rPr>
        <w:t xml:space="preserve"> </w:t>
      </w:r>
      <w:r w:rsidR="00467B45" w:rsidRPr="002E5590">
        <w:rPr>
          <w:w w:val="105"/>
        </w:rPr>
        <w:t>cost</w:t>
      </w:r>
      <w:r w:rsidR="00467B45" w:rsidRPr="002E5590">
        <w:rPr>
          <w:spacing w:val="65"/>
          <w:w w:val="105"/>
        </w:rPr>
        <w:t xml:space="preserve"> </w:t>
      </w:r>
      <w:r w:rsidR="00467B45" w:rsidRPr="002E5590">
        <w:rPr>
          <w:w w:val="105"/>
        </w:rPr>
        <w:t>thereof,</w:t>
      </w:r>
      <w:r w:rsidR="00467B45" w:rsidRPr="002E5590">
        <w:rPr>
          <w:spacing w:val="40"/>
          <w:w w:val="105"/>
        </w:rPr>
        <w:t xml:space="preserve"> </w:t>
      </w:r>
      <w:r w:rsidR="00467B45" w:rsidRPr="002E5590">
        <w:rPr>
          <w:w w:val="105"/>
        </w:rPr>
        <w:t>pursuant to the provisions of Sec.</w:t>
      </w:r>
      <w:r w:rsidR="00467B45" w:rsidRPr="002E5590">
        <w:rPr>
          <w:spacing w:val="40"/>
          <w:w w:val="105"/>
        </w:rPr>
        <w:t xml:space="preserve"> </w:t>
      </w:r>
      <w:r w:rsidR="00467B45" w:rsidRPr="002E5590">
        <w:rPr>
          <w:w w:val="105"/>
        </w:rPr>
        <w:t>66.60, Wis.</w:t>
      </w:r>
      <w:r w:rsidR="00467B45" w:rsidRPr="002E5590">
        <w:rPr>
          <w:spacing w:val="-4"/>
          <w:w w:val="105"/>
        </w:rPr>
        <w:t xml:space="preserve"> </w:t>
      </w:r>
      <w:r w:rsidR="00467B45" w:rsidRPr="002E5590">
        <w:rPr>
          <w:w w:val="105"/>
        </w:rPr>
        <w:t>Stats.</w:t>
      </w:r>
    </w:p>
    <w:p w14:paraId="7AFF0363" w14:textId="77777777" w:rsidR="00617844" w:rsidRPr="002E5590" w:rsidRDefault="00617844" w:rsidP="001F3D3C">
      <w:pPr>
        <w:spacing w:line="234" w:lineRule="exact"/>
        <w:ind w:left="720" w:hanging="360"/>
        <w:jc w:val="both"/>
      </w:pPr>
    </w:p>
    <w:p w14:paraId="771BB2DA" w14:textId="0AC783AF" w:rsidR="00467B45" w:rsidRPr="002E5590" w:rsidRDefault="00EF506C" w:rsidP="005D2FCC">
      <w:pPr>
        <w:spacing w:before="21" w:line="211" w:lineRule="auto"/>
        <w:ind w:left="720" w:hanging="360"/>
        <w:jc w:val="both"/>
      </w:pPr>
      <w:r w:rsidRPr="002E5590">
        <w:rPr>
          <w:b/>
          <w:w w:val="105"/>
        </w:rPr>
        <w:t>(d)</w:t>
      </w:r>
      <w:r w:rsidRPr="002E5590">
        <w:rPr>
          <w:b/>
          <w:w w:val="105"/>
        </w:rPr>
        <w:tab/>
      </w:r>
      <w:r w:rsidR="00467B45" w:rsidRPr="002E5590">
        <w:rPr>
          <w:b/>
          <w:w w:val="105"/>
        </w:rPr>
        <w:t>Vacant</w:t>
      </w:r>
      <w:r w:rsidR="00467B45" w:rsidRPr="002E5590">
        <w:rPr>
          <w:b/>
          <w:spacing w:val="40"/>
          <w:w w:val="105"/>
        </w:rPr>
        <w:t xml:space="preserve"> </w:t>
      </w:r>
      <w:r w:rsidR="00467B45" w:rsidRPr="002E5590">
        <w:rPr>
          <w:b/>
          <w:w w:val="105"/>
        </w:rPr>
        <w:t>Buildings.</w:t>
      </w:r>
      <w:r w:rsidR="00467B45" w:rsidRPr="002E5590">
        <w:rPr>
          <w:b/>
          <w:spacing w:val="80"/>
          <w:w w:val="105"/>
        </w:rPr>
        <w:t xml:space="preserve"> </w:t>
      </w:r>
      <w:r w:rsidR="00467B45" w:rsidRPr="002E5590">
        <w:rPr>
          <w:w w:val="105"/>
        </w:rPr>
        <w:t>Whenever</w:t>
      </w:r>
      <w:r w:rsidR="00467B45" w:rsidRPr="002E5590">
        <w:rPr>
          <w:spacing w:val="40"/>
          <w:w w:val="105"/>
        </w:rPr>
        <w:t xml:space="preserve"> </w:t>
      </w:r>
      <w:r w:rsidR="00467B45" w:rsidRPr="002E5590">
        <w:rPr>
          <w:w w:val="105"/>
        </w:rPr>
        <w:t>any</w:t>
      </w:r>
      <w:r w:rsidR="00467B45" w:rsidRPr="002E5590">
        <w:rPr>
          <w:spacing w:val="40"/>
          <w:w w:val="105"/>
        </w:rPr>
        <w:t xml:space="preserve"> </w:t>
      </w:r>
      <w:r w:rsidR="00467B45" w:rsidRPr="002E5590">
        <w:rPr>
          <w:w w:val="105"/>
        </w:rPr>
        <w:t>building</w:t>
      </w:r>
      <w:r w:rsidR="00467B45" w:rsidRPr="002E5590">
        <w:rPr>
          <w:spacing w:val="40"/>
          <w:w w:val="105"/>
        </w:rPr>
        <w:t xml:space="preserve"> </w:t>
      </w:r>
      <w:r w:rsidR="00467B45" w:rsidRPr="002E5590">
        <w:rPr>
          <w:w w:val="105"/>
        </w:rPr>
        <w:t>or</w:t>
      </w:r>
      <w:r w:rsidR="00467B45" w:rsidRPr="002E5590">
        <w:rPr>
          <w:spacing w:val="39"/>
          <w:w w:val="105"/>
        </w:rPr>
        <w:t xml:space="preserve"> </w:t>
      </w:r>
      <w:r w:rsidR="00467B45" w:rsidRPr="002E5590">
        <w:rPr>
          <w:w w:val="105"/>
        </w:rPr>
        <w:t>structure</w:t>
      </w:r>
      <w:r w:rsidR="00467B45" w:rsidRPr="002E5590">
        <w:rPr>
          <w:spacing w:val="40"/>
          <w:w w:val="105"/>
        </w:rPr>
        <w:t xml:space="preserve"> </w:t>
      </w:r>
      <w:r w:rsidR="00467B45" w:rsidRPr="002E5590">
        <w:rPr>
          <w:w w:val="105"/>
        </w:rPr>
        <w:t>is</w:t>
      </w:r>
      <w:r w:rsidR="00467B45" w:rsidRPr="002E5590">
        <w:rPr>
          <w:spacing w:val="35"/>
          <w:w w:val="105"/>
        </w:rPr>
        <w:t xml:space="preserve"> </w:t>
      </w:r>
      <w:r w:rsidR="00467B45" w:rsidRPr="002E5590">
        <w:rPr>
          <w:w w:val="105"/>
        </w:rPr>
        <w:t>vacant</w:t>
      </w:r>
      <w:r w:rsidR="00467B45" w:rsidRPr="002E5590">
        <w:rPr>
          <w:spacing w:val="40"/>
          <w:w w:val="105"/>
        </w:rPr>
        <w:t xml:space="preserve"> </w:t>
      </w:r>
      <w:r w:rsidR="00467B45" w:rsidRPr="002E5590">
        <w:rPr>
          <w:w w:val="105"/>
        </w:rPr>
        <w:t>and</w:t>
      </w:r>
      <w:r w:rsidR="00467B45" w:rsidRPr="002E5590">
        <w:rPr>
          <w:spacing w:val="40"/>
          <w:w w:val="105"/>
        </w:rPr>
        <w:t xml:space="preserve"> </w:t>
      </w:r>
      <w:r w:rsidR="00467B45" w:rsidRPr="002E5590">
        <w:rPr>
          <w:w w:val="105"/>
        </w:rPr>
        <w:t>the</w:t>
      </w:r>
      <w:r w:rsidR="00467B45" w:rsidRPr="002E5590">
        <w:rPr>
          <w:spacing w:val="40"/>
          <w:w w:val="105"/>
        </w:rPr>
        <w:t xml:space="preserve"> </w:t>
      </w:r>
      <w:r w:rsidR="00467B45" w:rsidRPr="002E5590">
        <w:rPr>
          <w:w w:val="105"/>
        </w:rPr>
        <w:t>doors and</w:t>
      </w:r>
      <w:r w:rsidR="00467B45" w:rsidRPr="002E5590">
        <w:rPr>
          <w:spacing w:val="40"/>
          <w:w w:val="105"/>
        </w:rPr>
        <w:t xml:space="preserve"> </w:t>
      </w:r>
      <w:r w:rsidR="00467B45" w:rsidRPr="002E5590">
        <w:rPr>
          <w:w w:val="105"/>
        </w:rPr>
        <w:t>windows</w:t>
      </w:r>
      <w:r w:rsidR="00467B45" w:rsidRPr="002E5590">
        <w:rPr>
          <w:spacing w:val="40"/>
          <w:w w:val="105"/>
        </w:rPr>
        <w:t xml:space="preserve"> </w:t>
      </w:r>
      <w:r w:rsidR="00467B45" w:rsidRPr="002E5590">
        <w:rPr>
          <w:w w:val="105"/>
        </w:rPr>
        <w:t>or</w:t>
      </w:r>
      <w:r w:rsidR="00467B45" w:rsidRPr="002E5590">
        <w:rPr>
          <w:spacing w:val="40"/>
          <w:w w:val="105"/>
        </w:rPr>
        <w:t xml:space="preserve"> </w:t>
      </w:r>
      <w:r w:rsidR="00467B45" w:rsidRPr="002E5590">
        <w:rPr>
          <w:w w:val="105"/>
        </w:rPr>
        <w:t>any</w:t>
      </w:r>
      <w:r w:rsidR="00467B45" w:rsidRPr="002E5590">
        <w:rPr>
          <w:spacing w:val="40"/>
          <w:w w:val="105"/>
        </w:rPr>
        <w:t xml:space="preserve"> </w:t>
      </w:r>
      <w:r w:rsidR="00467B45" w:rsidRPr="002E5590">
        <w:rPr>
          <w:w w:val="105"/>
        </w:rPr>
        <w:t>part</w:t>
      </w:r>
      <w:r w:rsidR="00467B45" w:rsidRPr="002E5590">
        <w:rPr>
          <w:spacing w:val="40"/>
          <w:w w:val="105"/>
        </w:rPr>
        <w:t xml:space="preserve"> </w:t>
      </w:r>
      <w:r w:rsidR="00467B45" w:rsidRPr="002E5590">
        <w:rPr>
          <w:w w:val="105"/>
        </w:rPr>
        <w:t>thereof</w:t>
      </w:r>
      <w:r w:rsidR="00467B45" w:rsidRPr="002E5590">
        <w:rPr>
          <w:spacing w:val="40"/>
          <w:w w:val="105"/>
        </w:rPr>
        <w:t xml:space="preserve"> </w:t>
      </w:r>
      <w:r w:rsidR="00467B45" w:rsidRPr="002E5590">
        <w:rPr>
          <w:w w:val="105"/>
        </w:rPr>
        <w:t>have</w:t>
      </w:r>
      <w:r w:rsidR="00467B45" w:rsidRPr="002E5590">
        <w:rPr>
          <w:spacing w:val="40"/>
          <w:w w:val="105"/>
        </w:rPr>
        <w:t xml:space="preserve"> </w:t>
      </w:r>
      <w:r w:rsidR="00467B45" w:rsidRPr="002E5590">
        <w:rPr>
          <w:w w:val="105"/>
        </w:rPr>
        <w:t>been</w:t>
      </w:r>
      <w:r w:rsidR="00467B45" w:rsidRPr="002E5590">
        <w:rPr>
          <w:spacing w:val="40"/>
          <w:w w:val="105"/>
        </w:rPr>
        <w:t xml:space="preserve"> </w:t>
      </w:r>
      <w:r w:rsidR="00467B45" w:rsidRPr="002E5590">
        <w:rPr>
          <w:w w:val="105"/>
        </w:rPr>
        <w:t>removed</w:t>
      </w:r>
      <w:r w:rsidR="00467B45" w:rsidRPr="002E5590">
        <w:rPr>
          <w:spacing w:val="40"/>
          <w:w w:val="105"/>
        </w:rPr>
        <w:t xml:space="preserve"> </w:t>
      </w:r>
      <w:r w:rsidR="00467B45" w:rsidRPr="002E5590">
        <w:rPr>
          <w:w w:val="105"/>
        </w:rPr>
        <w:t>or</w:t>
      </w:r>
      <w:r w:rsidR="00467B45" w:rsidRPr="002E5590">
        <w:rPr>
          <w:spacing w:val="40"/>
          <w:w w:val="105"/>
        </w:rPr>
        <w:t xml:space="preserve"> </w:t>
      </w:r>
      <w:r w:rsidR="00467B45" w:rsidRPr="002E5590">
        <w:rPr>
          <w:w w:val="105"/>
        </w:rPr>
        <w:t>opened,</w:t>
      </w:r>
      <w:r w:rsidR="00467B45" w:rsidRPr="002E5590">
        <w:rPr>
          <w:spacing w:val="40"/>
          <w:w w:val="105"/>
        </w:rPr>
        <w:t xml:space="preserve"> </w:t>
      </w:r>
      <w:r w:rsidR="00467B45" w:rsidRPr="002E5590">
        <w:rPr>
          <w:w w:val="105"/>
        </w:rPr>
        <w:t>leaving</w:t>
      </w:r>
      <w:r w:rsidR="00467B45" w:rsidRPr="002E5590">
        <w:rPr>
          <w:spacing w:val="40"/>
          <w:w w:val="105"/>
        </w:rPr>
        <w:t xml:space="preserve"> </w:t>
      </w:r>
      <w:r w:rsidR="00467B45" w:rsidRPr="002E5590">
        <w:rPr>
          <w:w w:val="105"/>
        </w:rPr>
        <w:t>the interior of such building or structure exposed to the elements and accessible to trespassers,</w:t>
      </w:r>
      <w:r w:rsidR="00467B45" w:rsidRPr="002E5590">
        <w:rPr>
          <w:spacing w:val="40"/>
          <w:w w:val="105"/>
        </w:rPr>
        <w:t xml:space="preserve"> </w:t>
      </w:r>
      <w:r w:rsidR="00467B45" w:rsidRPr="002E5590">
        <w:rPr>
          <w:w w:val="105"/>
        </w:rPr>
        <w:t>then</w:t>
      </w:r>
      <w:r w:rsidR="00467B45" w:rsidRPr="002E5590">
        <w:rPr>
          <w:spacing w:val="40"/>
          <w:w w:val="105"/>
        </w:rPr>
        <w:t xml:space="preserve"> </w:t>
      </w:r>
      <w:r w:rsidR="00467B45" w:rsidRPr="002E5590">
        <w:rPr>
          <w:w w:val="105"/>
        </w:rPr>
        <w:t>such</w:t>
      </w:r>
      <w:r w:rsidR="00467B45" w:rsidRPr="002E5590">
        <w:rPr>
          <w:spacing w:val="40"/>
          <w:w w:val="105"/>
        </w:rPr>
        <w:t xml:space="preserve"> </w:t>
      </w:r>
      <w:r w:rsidR="00467B45" w:rsidRPr="002E5590">
        <w:rPr>
          <w:w w:val="105"/>
        </w:rPr>
        <w:t>building</w:t>
      </w:r>
      <w:r w:rsidR="00467B45" w:rsidRPr="002E5590">
        <w:rPr>
          <w:spacing w:val="40"/>
          <w:w w:val="105"/>
        </w:rPr>
        <w:t xml:space="preserve"> </w:t>
      </w:r>
      <w:r w:rsidR="00467B45" w:rsidRPr="002E5590">
        <w:rPr>
          <w:w w:val="105"/>
        </w:rPr>
        <w:t>or</w:t>
      </w:r>
      <w:r w:rsidR="00467B45" w:rsidRPr="002E5590">
        <w:rPr>
          <w:spacing w:val="40"/>
          <w:w w:val="105"/>
        </w:rPr>
        <w:t xml:space="preserve"> </w:t>
      </w:r>
      <w:r w:rsidR="00467B45" w:rsidRPr="002E5590">
        <w:rPr>
          <w:w w:val="105"/>
        </w:rPr>
        <w:t>structure</w:t>
      </w:r>
      <w:r w:rsidR="00467B45" w:rsidRPr="002E5590">
        <w:rPr>
          <w:spacing w:val="40"/>
          <w:w w:val="105"/>
        </w:rPr>
        <w:t xml:space="preserve"> </w:t>
      </w:r>
      <w:r w:rsidR="00467B45" w:rsidRPr="002E5590">
        <w:rPr>
          <w:w w:val="105"/>
        </w:rPr>
        <w:t>shall</w:t>
      </w:r>
      <w:r w:rsidR="00467B45" w:rsidRPr="002E5590">
        <w:rPr>
          <w:spacing w:val="40"/>
          <w:w w:val="105"/>
        </w:rPr>
        <w:t xml:space="preserve"> </w:t>
      </w:r>
      <w:r w:rsidR="00467B45" w:rsidRPr="002E5590">
        <w:rPr>
          <w:w w:val="105"/>
        </w:rPr>
        <w:t>be</w:t>
      </w:r>
      <w:r w:rsidR="00467B45" w:rsidRPr="002E5590">
        <w:rPr>
          <w:spacing w:val="40"/>
          <w:w w:val="105"/>
        </w:rPr>
        <w:t xml:space="preserve"> </w:t>
      </w:r>
      <w:r w:rsidR="00467B45" w:rsidRPr="002E5590">
        <w:rPr>
          <w:w w:val="105"/>
        </w:rPr>
        <w:t>deemed</w:t>
      </w:r>
      <w:r w:rsidR="00467B45" w:rsidRPr="002E5590">
        <w:rPr>
          <w:spacing w:val="40"/>
          <w:w w:val="105"/>
        </w:rPr>
        <w:t xml:space="preserve"> </w:t>
      </w:r>
      <w:r w:rsidR="00467B45" w:rsidRPr="002E5590">
        <w:rPr>
          <w:w w:val="105"/>
        </w:rPr>
        <w:t>to</w:t>
      </w:r>
      <w:r w:rsidR="00467B45" w:rsidRPr="002E5590">
        <w:rPr>
          <w:spacing w:val="40"/>
          <w:w w:val="105"/>
        </w:rPr>
        <w:t xml:space="preserve"> </w:t>
      </w:r>
      <w:r w:rsidR="00467B45" w:rsidRPr="002E5590">
        <w:rPr>
          <w:w w:val="105"/>
        </w:rPr>
        <w:t>be</w:t>
      </w:r>
      <w:r w:rsidR="00467B45" w:rsidRPr="002E5590">
        <w:rPr>
          <w:spacing w:val="40"/>
          <w:w w:val="105"/>
        </w:rPr>
        <w:t xml:space="preserve"> </w:t>
      </w:r>
      <w:r w:rsidR="00467B45" w:rsidRPr="002E5590">
        <w:rPr>
          <w:w w:val="105"/>
        </w:rPr>
        <w:t>dangerous, unsafe,</w:t>
      </w:r>
      <w:r w:rsidR="00467B45" w:rsidRPr="002E5590">
        <w:rPr>
          <w:spacing w:val="40"/>
          <w:w w:val="105"/>
        </w:rPr>
        <w:t xml:space="preserve"> </w:t>
      </w:r>
      <w:r w:rsidR="00467B45" w:rsidRPr="002E5590">
        <w:rPr>
          <w:w w:val="105"/>
        </w:rPr>
        <w:t>and</w:t>
      </w:r>
      <w:r w:rsidR="00467B45" w:rsidRPr="002E5590">
        <w:rPr>
          <w:spacing w:val="40"/>
          <w:w w:val="105"/>
        </w:rPr>
        <w:t xml:space="preserve"> </w:t>
      </w:r>
      <w:r w:rsidR="00467B45" w:rsidRPr="002E5590">
        <w:rPr>
          <w:w w:val="105"/>
        </w:rPr>
        <w:t>a</w:t>
      </w:r>
      <w:r w:rsidR="00467B45" w:rsidRPr="002E5590">
        <w:rPr>
          <w:spacing w:val="40"/>
          <w:w w:val="105"/>
        </w:rPr>
        <w:t xml:space="preserve"> </w:t>
      </w:r>
      <w:r w:rsidR="00467B45" w:rsidRPr="002E5590">
        <w:rPr>
          <w:w w:val="105"/>
        </w:rPr>
        <w:t>menace</w:t>
      </w:r>
      <w:r w:rsidR="00467B45" w:rsidRPr="002E5590">
        <w:rPr>
          <w:spacing w:val="40"/>
          <w:w w:val="105"/>
        </w:rPr>
        <w:t xml:space="preserve"> </w:t>
      </w:r>
      <w:r w:rsidR="00467B45" w:rsidRPr="002E5590">
        <w:rPr>
          <w:w w:val="105"/>
        </w:rPr>
        <w:t>to</w:t>
      </w:r>
      <w:r w:rsidR="00467B45" w:rsidRPr="002E5590">
        <w:rPr>
          <w:spacing w:val="40"/>
          <w:w w:val="105"/>
        </w:rPr>
        <w:t xml:space="preserve"> </w:t>
      </w:r>
      <w:r w:rsidR="00467B45" w:rsidRPr="002E5590">
        <w:rPr>
          <w:w w:val="105"/>
        </w:rPr>
        <w:t>public safety.</w:t>
      </w:r>
      <w:r w:rsidR="00467B45" w:rsidRPr="002E5590">
        <w:rPr>
          <w:spacing w:val="80"/>
          <w:w w:val="105"/>
        </w:rPr>
        <w:t xml:space="preserve"> </w:t>
      </w:r>
      <w:r w:rsidR="00467B45" w:rsidRPr="002E5590">
        <w:rPr>
          <w:w w:val="105"/>
        </w:rPr>
        <w:t>The</w:t>
      </w:r>
      <w:r w:rsidR="00467B45" w:rsidRPr="002E5590">
        <w:rPr>
          <w:spacing w:val="40"/>
          <w:w w:val="105"/>
        </w:rPr>
        <w:t xml:space="preserve"> </w:t>
      </w:r>
      <w:r w:rsidR="00467B45" w:rsidRPr="002E5590">
        <w:rPr>
          <w:w w:val="105"/>
        </w:rPr>
        <w:t>Building</w:t>
      </w:r>
      <w:r w:rsidR="00467B45" w:rsidRPr="002E5590">
        <w:rPr>
          <w:spacing w:val="40"/>
          <w:w w:val="105"/>
        </w:rPr>
        <w:t xml:space="preserve"> </w:t>
      </w:r>
      <w:r w:rsidR="00467B45" w:rsidRPr="002E5590">
        <w:rPr>
          <w:w w:val="105"/>
        </w:rPr>
        <w:t>Inspector,</w:t>
      </w:r>
      <w:r w:rsidR="00467B45" w:rsidRPr="002E5590">
        <w:rPr>
          <w:spacing w:val="40"/>
          <w:w w:val="105"/>
        </w:rPr>
        <w:t xml:space="preserve"> </w:t>
      </w:r>
      <w:r w:rsidR="00467B45" w:rsidRPr="002E5590">
        <w:rPr>
          <w:w w:val="105"/>
        </w:rPr>
        <w:t>or</w:t>
      </w:r>
      <w:r w:rsidR="00467B45" w:rsidRPr="002E5590">
        <w:rPr>
          <w:spacing w:val="40"/>
          <w:w w:val="105"/>
        </w:rPr>
        <w:t xml:space="preserve"> </w:t>
      </w:r>
      <w:r w:rsidR="00467B45" w:rsidRPr="002E5590">
        <w:rPr>
          <w:w w:val="105"/>
        </w:rPr>
        <w:t>his designee, shall</w:t>
      </w:r>
      <w:r w:rsidR="00467B45" w:rsidRPr="002E5590">
        <w:rPr>
          <w:spacing w:val="40"/>
          <w:w w:val="105"/>
        </w:rPr>
        <w:t xml:space="preserve"> </w:t>
      </w:r>
      <w:r w:rsidR="00467B45" w:rsidRPr="002E5590">
        <w:rPr>
          <w:w w:val="105"/>
        </w:rPr>
        <w:t>give</w:t>
      </w:r>
      <w:r w:rsidR="00467B45" w:rsidRPr="002E5590">
        <w:rPr>
          <w:spacing w:val="40"/>
          <w:w w:val="105"/>
        </w:rPr>
        <w:t xml:space="preserve"> </w:t>
      </w:r>
      <w:r w:rsidR="00467B45" w:rsidRPr="002E5590">
        <w:rPr>
          <w:w w:val="105"/>
        </w:rPr>
        <w:t>the</w:t>
      </w:r>
      <w:r w:rsidR="00467B45" w:rsidRPr="002E5590">
        <w:rPr>
          <w:spacing w:val="40"/>
          <w:w w:val="105"/>
        </w:rPr>
        <w:t xml:space="preserve"> </w:t>
      </w:r>
      <w:r w:rsidR="00467B45" w:rsidRPr="002E5590">
        <w:rPr>
          <w:w w:val="105"/>
        </w:rPr>
        <w:t>owner</w:t>
      </w:r>
      <w:r w:rsidR="00467B45" w:rsidRPr="002E5590">
        <w:rPr>
          <w:spacing w:val="40"/>
          <w:w w:val="105"/>
        </w:rPr>
        <w:t xml:space="preserve"> </w:t>
      </w:r>
      <w:r w:rsidR="00467B45" w:rsidRPr="002E5590">
        <w:rPr>
          <w:w w:val="105"/>
        </w:rPr>
        <w:t>thereof</w:t>
      </w:r>
      <w:r w:rsidR="00467B45" w:rsidRPr="002E5590">
        <w:rPr>
          <w:spacing w:val="40"/>
          <w:w w:val="105"/>
        </w:rPr>
        <w:t xml:space="preserve"> </w:t>
      </w:r>
      <w:r w:rsidR="00467B45" w:rsidRPr="002E5590">
        <w:rPr>
          <w:w w:val="105"/>
        </w:rPr>
        <w:t>written</w:t>
      </w:r>
      <w:r w:rsidR="00467B45" w:rsidRPr="002E5590">
        <w:rPr>
          <w:spacing w:val="40"/>
          <w:w w:val="105"/>
        </w:rPr>
        <w:t xml:space="preserve"> </w:t>
      </w:r>
      <w:r w:rsidR="00467B45" w:rsidRPr="002E5590">
        <w:rPr>
          <w:w w:val="105"/>
        </w:rPr>
        <w:t>notice</w:t>
      </w:r>
      <w:r w:rsidR="00467B45" w:rsidRPr="002E5590">
        <w:rPr>
          <w:spacing w:val="40"/>
          <w:w w:val="105"/>
        </w:rPr>
        <w:t xml:space="preserve"> </w:t>
      </w:r>
      <w:r w:rsidR="00467B45" w:rsidRPr="002E5590">
        <w:rPr>
          <w:w w:val="105"/>
        </w:rPr>
        <w:t>to</w:t>
      </w:r>
      <w:r w:rsidR="00467B45" w:rsidRPr="002E5590">
        <w:rPr>
          <w:spacing w:val="40"/>
          <w:w w:val="105"/>
        </w:rPr>
        <w:t xml:space="preserve"> </w:t>
      </w:r>
      <w:r w:rsidR="00467B45" w:rsidRPr="002E5590">
        <w:rPr>
          <w:w w:val="105"/>
        </w:rPr>
        <w:t>secure</w:t>
      </w:r>
      <w:r w:rsidR="00467B45" w:rsidRPr="002E5590">
        <w:rPr>
          <w:spacing w:val="40"/>
          <w:w w:val="105"/>
        </w:rPr>
        <w:t xml:space="preserve"> </w:t>
      </w:r>
      <w:r w:rsidR="00467B45" w:rsidRPr="002E5590">
        <w:rPr>
          <w:w w:val="105"/>
        </w:rPr>
        <w:t>said</w:t>
      </w:r>
      <w:r w:rsidR="00467B45" w:rsidRPr="002E5590">
        <w:rPr>
          <w:spacing w:val="40"/>
          <w:w w:val="105"/>
        </w:rPr>
        <w:t xml:space="preserve"> </w:t>
      </w:r>
      <w:r w:rsidR="00467B45" w:rsidRPr="002E5590">
        <w:rPr>
          <w:w w:val="105"/>
        </w:rPr>
        <w:t>building</w:t>
      </w:r>
      <w:r w:rsidR="00467B45" w:rsidRPr="002E5590">
        <w:rPr>
          <w:spacing w:val="40"/>
          <w:w w:val="105"/>
        </w:rPr>
        <w:t xml:space="preserve"> </w:t>
      </w:r>
      <w:r w:rsidR="00467B45" w:rsidRPr="002E5590">
        <w:rPr>
          <w:w w:val="105"/>
        </w:rPr>
        <w:t>or</w:t>
      </w:r>
      <w:r w:rsidR="00467B45" w:rsidRPr="002E5590">
        <w:rPr>
          <w:spacing w:val="40"/>
          <w:w w:val="105"/>
        </w:rPr>
        <w:t xml:space="preserve"> </w:t>
      </w:r>
      <w:r w:rsidR="00467B45" w:rsidRPr="002E5590">
        <w:rPr>
          <w:w w:val="105"/>
        </w:rPr>
        <w:t>structure and</w:t>
      </w:r>
      <w:r w:rsidR="00467B45" w:rsidRPr="002E5590">
        <w:rPr>
          <w:spacing w:val="40"/>
          <w:w w:val="105"/>
        </w:rPr>
        <w:t xml:space="preserve"> </w:t>
      </w:r>
      <w:r w:rsidR="00467B45" w:rsidRPr="002E5590">
        <w:rPr>
          <w:w w:val="105"/>
        </w:rPr>
        <w:t>comply</w:t>
      </w:r>
      <w:r w:rsidR="00467B45" w:rsidRPr="002E5590">
        <w:rPr>
          <w:spacing w:val="36"/>
          <w:w w:val="105"/>
        </w:rPr>
        <w:t xml:space="preserve"> </w:t>
      </w:r>
      <w:r w:rsidR="00467B45" w:rsidRPr="002E5590">
        <w:rPr>
          <w:w w:val="105"/>
        </w:rPr>
        <w:t>with</w:t>
      </w:r>
      <w:r w:rsidR="00467B45" w:rsidRPr="002E5590">
        <w:rPr>
          <w:spacing w:val="39"/>
          <w:w w:val="105"/>
        </w:rPr>
        <w:t xml:space="preserve"> </w:t>
      </w:r>
      <w:r w:rsidR="00467B45" w:rsidRPr="002E5590">
        <w:rPr>
          <w:w w:val="105"/>
        </w:rPr>
        <w:t>Town</w:t>
      </w:r>
      <w:r w:rsidR="00467B45" w:rsidRPr="002E5590">
        <w:rPr>
          <w:spacing w:val="40"/>
          <w:w w:val="105"/>
        </w:rPr>
        <w:t xml:space="preserve"> </w:t>
      </w:r>
      <w:r w:rsidR="00467B45" w:rsidRPr="002E5590">
        <w:rPr>
          <w:w w:val="105"/>
        </w:rPr>
        <w:t>Code</w:t>
      </w:r>
      <w:r w:rsidR="00467B45" w:rsidRPr="002E5590">
        <w:rPr>
          <w:spacing w:val="40"/>
          <w:w w:val="105"/>
        </w:rPr>
        <w:t xml:space="preserve"> </w:t>
      </w:r>
      <w:r w:rsidR="00467B45" w:rsidRPr="002E5590">
        <w:rPr>
          <w:w w:val="105"/>
        </w:rPr>
        <w:t>requirements</w:t>
      </w:r>
      <w:r w:rsidR="00467B45" w:rsidRPr="002E5590">
        <w:rPr>
          <w:spacing w:val="40"/>
          <w:w w:val="105"/>
        </w:rPr>
        <w:t xml:space="preserve"> </w:t>
      </w:r>
      <w:r w:rsidR="00467B45" w:rsidRPr="002E5590">
        <w:rPr>
          <w:w w:val="105"/>
        </w:rPr>
        <w:t>within</w:t>
      </w:r>
      <w:r w:rsidR="00467B45" w:rsidRPr="002E5590">
        <w:rPr>
          <w:spacing w:val="40"/>
          <w:w w:val="105"/>
        </w:rPr>
        <w:t xml:space="preserve"> </w:t>
      </w:r>
      <w:r w:rsidR="00467B45" w:rsidRPr="002E5590">
        <w:rPr>
          <w:w w:val="105"/>
        </w:rPr>
        <w:t>thirty</w:t>
      </w:r>
      <w:r w:rsidR="00467B45" w:rsidRPr="002E5590">
        <w:rPr>
          <w:spacing w:val="40"/>
          <w:w w:val="105"/>
        </w:rPr>
        <w:t xml:space="preserve"> </w:t>
      </w:r>
      <w:r w:rsidR="00467B45" w:rsidRPr="002E5590">
        <w:rPr>
          <w:w w:val="105"/>
        </w:rPr>
        <w:t>(30)</w:t>
      </w:r>
      <w:r w:rsidR="00467B45" w:rsidRPr="002E5590">
        <w:rPr>
          <w:spacing w:val="37"/>
          <w:w w:val="105"/>
        </w:rPr>
        <w:t xml:space="preserve"> </w:t>
      </w:r>
      <w:r w:rsidR="00467B45" w:rsidRPr="002E5590">
        <w:rPr>
          <w:w w:val="105"/>
        </w:rPr>
        <w:t>days</w:t>
      </w:r>
      <w:r w:rsidR="00467B45" w:rsidRPr="002E5590">
        <w:rPr>
          <w:spacing w:val="35"/>
          <w:w w:val="105"/>
        </w:rPr>
        <w:t xml:space="preserve"> </w:t>
      </w:r>
      <w:r w:rsidR="00467B45" w:rsidRPr="002E5590">
        <w:rPr>
          <w:w w:val="105"/>
        </w:rPr>
        <w:t>of</w:t>
      </w:r>
      <w:r w:rsidR="00467B45" w:rsidRPr="002E5590">
        <w:rPr>
          <w:spacing w:val="40"/>
          <w:w w:val="105"/>
        </w:rPr>
        <w:t xml:space="preserve"> </w:t>
      </w:r>
      <w:r w:rsidR="00467B45" w:rsidRPr="002E5590">
        <w:rPr>
          <w:w w:val="105"/>
        </w:rPr>
        <w:t>the</w:t>
      </w:r>
      <w:r w:rsidR="00467B45" w:rsidRPr="002E5590">
        <w:rPr>
          <w:spacing w:val="38"/>
          <w:w w:val="105"/>
        </w:rPr>
        <w:t xml:space="preserve"> </w:t>
      </w:r>
      <w:r w:rsidR="00467B45" w:rsidRPr="002E5590">
        <w:rPr>
          <w:w w:val="105"/>
        </w:rPr>
        <w:t>date</w:t>
      </w:r>
      <w:r w:rsidR="00467B45" w:rsidRPr="002E5590">
        <w:rPr>
          <w:spacing w:val="40"/>
          <w:w w:val="105"/>
        </w:rPr>
        <w:t xml:space="preserve"> </w:t>
      </w:r>
      <w:r w:rsidR="00467B45" w:rsidRPr="002E5590">
        <w:rPr>
          <w:w w:val="105"/>
        </w:rPr>
        <w:t>of said</w:t>
      </w:r>
      <w:r w:rsidR="00467B45" w:rsidRPr="002E5590">
        <w:rPr>
          <w:spacing w:val="80"/>
          <w:w w:val="150"/>
        </w:rPr>
        <w:t xml:space="preserve"> </w:t>
      </w:r>
      <w:r w:rsidR="00467B45" w:rsidRPr="002E5590">
        <w:rPr>
          <w:w w:val="105"/>
        </w:rPr>
        <w:t>notice.</w:t>
      </w:r>
      <w:r w:rsidR="00467B45" w:rsidRPr="002E5590">
        <w:rPr>
          <w:spacing w:val="75"/>
          <w:w w:val="150"/>
        </w:rPr>
        <w:t xml:space="preserve"> </w:t>
      </w:r>
      <w:r w:rsidR="00467B45" w:rsidRPr="002E5590">
        <w:rPr>
          <w:w w:val="105"/>
        </w:rPr>
        <w:t>Failure</w:t>
      </w:r>
      <w:r w:rsidR="00467B45" w:rsidRPr="002E5590">
        <w:rPr>
          <w:spacing w:val="77"/>
          <w:w w:val="150"/>
        </w:rPr>
        <w:t xml:space="preserve"> </w:t>
      </w:r>
      <w:r w:rsidR="00467B45" w:rsidRPr="002E5590">
        <w:rPr>
          <w:w w:val="105"/>
        </w:rPr>
        <w:t>to</w:t>
      </w:r>
      <w:r w:rsidR="00467B45" w:rsidRPr="002E5590">
        <w:rPr>
          <w:spacing w:val="80"/>
          <w:w w:val="105"/>
        </w:rPr>
        <w:t xml:space="preserve"> </w:t>
      </w:r>
      <w:r w:rsidR="00467B45" w:rsidRPr="002E5590">
        <w:rPr>
          <w:w w:val="105"/>
        </w:rPr>
        <w:t>comply</w:t>
      </w:r>
      <w:r w:rsidR="00467B45" w:rsidRPr="002E5590">
        <w:rPr>
          <w:spacing w:val="80"/>
          <w:w w:val="150"/>
        </w:rPr>
        <w:t xml:space="preserve"> </w:t>
      </w:r>
      <w:r w:rsidR="00467B45" w:rsidRPr="002E5590">
        <w:rPr>
          <w:w w:val="105"/>
        </w:rPr>
        <w:t>with</w:t>
      </w:r>
      <w:r w:rsidR="00467B45" w:rsidRPr="002E5590">
        <w:rPr>
          <w:spacing w:val="78"/>
          <w:w w:val="150"/>
        </w:rPr>
        <w:t xml:space="preserve"> </w:t>
      </w:r>
      <w:r w:rsidR="00467B45" w:rsidRPr="002E5590">
        <w:rPr>
          <w:w w:val="105"/>
        </w:rPr>
        <w:t>said</w:t>
      </w:r>
      <w:r w:rsidR="00467B45" w:rsidRPr="002E5590">
        <w:rPr>
          <w:spacing w:val="80"/>
          <w:w w:val="150"/>
        </w:rPr>
        <w:t xml:space="preserve"> </w:t>
      </w:r>
      <w:r w:rsidR="00467B45" w:rsidRPr="002E5590">
        <w:rPr>
          <w:w w:val="105"/>
        </w:rPr>
        <w:t>written</w:t>
      </w:r>
      <w:r w:rsidR="00467B45" w:rsidRPr="002E5590">
        <w:rPr>
          <w:spacing w:val="80"/>
          <w:w w:val="150"/>
        </w:rPr>
        <w:t xml:space="preserve"> </w:t>
      </w:r>
      <w:r w:rsidR="00467B45" w:rsidRPr="002E5590">
        <w:rPr>
          <w:w w:val="105"/>
        </w:rPr>
        <w:t>notice</w:t>
      </w:r>
      <w:r w:rsidR="00467B45" w:rsidRPr="002E5590">
        <w:rPr>
          <w:spacing w:val="71"/>
          <w:w w:val="150"/>
        </w:rPr>
        <w:t xml:space="preserve"> </w:t>
      </w:r>
      <w:r w:rsidR="00467B45" w:rsidRPr="002E5590">
        <w:rPr>
          <w:w w:val="105"/>
        </w:rPr>
        <w:t>shall</w:t>
      </w:r>
      <w:r w:rsidR="00467B45" w:rsidRPr="002E5590">
        <w:rPr>
          <w:spacing w:val="72"/>
          <w:w w:val="150"/>
        </w:rPr>
        <w:t xml:space="preserve"> </w:t>
      </w:r>
      <w:r w:rsidR="00467B45" w:rsidRPr="002E5590">
        <w:rPr>
          <w:w w:val="105"/>
        </w:rPr>
        <w:t>be</w:t>
      </w:r>
      <w:r w:rsidR="00467B45" w:rsidRPr="002E5590">
        <w:rPr>
          <w:spacing w:val="80"/>
          <w:w w:val="105"/>
        </w:rPr>
        <w:t xml:space="preserve"> </w:t>
      </w:r>
      <w:r w:rsidR="00467B45" w:rsidRPr="002E5590">
        <w:rPr>
          <w:w w:val="105"/>
        </w:rPr>
        <w:t xml:space="preserve">sufficient </w:t>
      </w:r>
      <w:r w:rsidR="00467B45" w:rsidRPr="002E5590">
        <w:t>grounds for the Building Inspector, or his designee, to condemn and raze said</w:t>
      </w:r>
      <w:r w:rsidR="00467B45" w:rsidRPr="002E5590">
        <w:rPr>
          <w:spacing w:val="40"/>
        </w:rPr>
        <w:t xml:space="preserve"> </w:t>
      </w:r>
      <w:r w:rsidR="00467B45" w:rsidRPr="002E5590">
        <w:t>building or structure</w:t>
      </w:r>
      <w:r w:rsidR="00467B45" w:rsidRPr="002E5590">
        <w:rPr>
          <w:spacing w:val="40"/>
        </w:rPr>
        <w:t xml:space="preserve"> </w:t>
      </w:r>
      <w:r w:rsidR="00467B45" w:rsidRPr="002E5590">
        <w:t>in accordance</w:t>
      </w:r>
      <w:r w:rsidR="00467B45" w:rsidRPr="002E5590">
        <w:rPr>
          <w:spacing w:val="40"/>
        </w:rPr>
        <w:t xml:space="preserve"> </w:t>
      </w:r>
      <w:r w:rsidR="00467B45" w:rsidRPr="002E5590">
        <w:t>with</w:t>
      </w:r>
      <w:r w:rsidR="00467B45" w:rsidRPr="002E5590">
        <w:rPr>
          <w:spacing w:val="40"/>
        </w:rPr>
        <w:t xml:space="preserve"> </w:t>
      </w:r>
      <w:r w:rsidR="00467B45" w:rsidRPr="002E5590">
        <w:t>the applicable</w:t>
      </w:r>
      <w:r w:rsidR="00467B45" w:rsidRPr="002E5590">
        <w:rPr>
          <w:spacing w:val="40"/>
        </w:rPr>
        <w:t xml:space="preserve"> </w:t>
      </w:r>
      <w:r w:rsidR="00467B45" w:rsidRPr="002E5590">
        <w:t>provisions</w:t>
      </w:r>
      <w:r w:rsidR="00467B45" w:rsidRPr="002E5590">
        <w:rPr>
          <w:spacing w:val="40"/>
        </w:rPr>
        <w:t xml:space="preserve"> </w:t>
      </w:r>
      <w:r w:rsidR="00467B45" w:rsidRPr="002E5590">
        <w:t>of Sec. 66.05(2)(a). Wis. Stats.</w:t>
      </w:r>
    </w:p>
    <w:p w14:paraId="36E91328" w14:textId="77777777" w:rsidR="00467B45" w:rsidRPr="002E5590" w:rsidRDefault="00467B45" w:rsidP="00467B45">
      <w:pPr>
        <w:pStyle w:val="ListParagraph"/>
        <w:widowControl w:val="0"/>
        <w:tabs>
          <w:tab w:val="left" w:pos="1440"/>
        </w:tabs>
        <w:autoSpaceDE w:val="0"/>
        <w:autoSpaceDN w:val="0"/>
        <w:spacing w:line="208" w:lineRule="auto"/>
        <w:ind w:left="1687" w:right="660"/>
        <w:contextualSpacing w:val="0"/>
        <w:jc w:val="both"/>
      </w:pPr>
    </w:p>
    <w:p w14:paraId="3521491A" w14:textId="497C2570" w:rsidR="002E5590" w:rsidRDefault="002E5590">
      <w:r>
        <w:br w:type="page"/>
      </w:r>
    </w:p>
    <w:p w14:paraId="223A6F71" w14:textId="08BB14F2" w:rsidR="00DC35F1" w:rsidRPr="00DC35F1" w:rsidRDefault="00DC35F1" w:rsidP="005D2FCC">
      <w:pPr>
        <w:pStyle w:val="Heading1"/>
        <w:jc w:val="both"/>
        <w:rPr>
          <w:rFonts w:ascii="Times New Roman" w:hAnsi="Times New Roman"/>
          <w:b w:val="0"/>
          <w:bCs w:val="0"/>
          <w:i w:val="0"/>
          <w:iCs/>
          <w:szCs w:val="24"/>
        </w:rPr>
      </w:pPr>
      <w:r w:rsidRPr="00DC35F1">
        <w:rPr>
          <w:rFonts w:ascii="Times New Roman" w:hAnsi="Times New Roman"/>
          <w:i w:val="0"/>
          <w:iCs/>
          <w:szCs w:val="24"/>
        </w:rPr>
        <w:lastRenderedPageBreak/>
        <w:t>10-1-12</w:t>
      </w:r>
      <w:r w:rsidR="006052E9">
        <w:rPr>
          <w:rFonts w:ascii="Times New Roman" w:hAnsi="Times New Roman"/>
          <w:i w:val="0"/>
          <w:iCs/>
          <w:szCs w:val="24"/>
        </w:rPr>
        <w:tab/>
      </w:r>
      <w:r w:rsidR="006052E9" w:rsidRPr="00DC35F1">
        <w:rPr>
          <w:rFonts w:ascii="Times New Roman" w:hAnsi="Times New Roman"/>
          <w:i w:val="0"/>
          <w:iCs/>
          <w:szCs w:val="24"/>
        </w:rPr>
        <w:t>GENERAL FENCES</w:t>
      </w:r>
      <w:r w:rsidR="001F3D3C">
        <w:rPr>
          <w:rFonts w:ascii="Times New Roman" w:hAnsi="Times New Roman"/>
          <w:i w:val="0"/>
          <w:iCs/>
          <w:szCs w:val="24"/>
        </w:rPr>
        <w:t xml:space="preserve"> </w:t>
      </w:r>
      <w:r w:rsidR="001F3D3C" w:rsidRPr="00F314C5">
        <w:rPr>
          <w:rFonts w:ascii="Times New Roman" w:hAnsi="Times New Roman"/>
          <w:b w:val="0"/>
          <w:bCs w:val="0"/>
          <w:i w:val="0"/>
          <w:iCs/>
          <w:sz w:val="20"/>
        </w:rPr>
        <w:t>(created 3.17.2010 amended 5.16.2018</w:t>
      </w:r>
      <w:r w:rsidR="00F314C5" w:rsidRPr="00F314C5">
        <w:rPr>
          <w:rFonts w:ascii="Times New Roman" w:hAnsi="Times New Roman"/>
          <w:b w:val="0"/>
          <w:bCs w:val="0"/>
          <w:i w:val="0"/>
          <w:iCs/>
          <w:sz w:val="20"/>
        </w:rPr>
        <w:t>)</w:t>
      </w:r>
    </w:p>
    <w:p w14:paraId="36D20244" w14:textId="3B22BF71" w:rsidR="00DC35F1" w:rsidRPr="00401F3B" w:rsidRDefault="00DC35F1" w:rsidP="005D2FCC">
      <w:pPr>
        <w:spacing w:line="240" w:lineRule="auto"/>
        <w:ind w:firstLine="360"/>
        <w:jc w:val="both"/>
      </w:pPr>
      <w:r w:rsidRPr="00401F3B">
        <w:t>(</w:t>
      </w:r>
      <w:r w:rsidR="005D2FCC">
        <w:t>a</w:t>
      </w:r>
      <w:r w:rsidRPr="00401F3B">
        <w:t>)</w:t>
      </w:r>
      <w:r w:rsidRPr="00401F3B">
        <w:rPr>
          <w:u w:val="single"/>
        </w:rPr>
        <w:t xml:space="preserve"> Residential fences</w:t>
      </w:r>
    </w:p>
    <w:p w14:paraId="31ADB7BB" w14:textId="77FB6FFD" w:rsidR="00DC35F1" w:rsidRPr="00DC35F1" w:rsidRDefault="00DC35F1" w:rsidP="005D2FCC">
      <w:pPr>
        <w:spacing w:line="240" w:lineRule="auto"/>
        <w:ind w:firstLine="540"/>
        <w:jc w:val="both"/>
      </w:pPr>
      <w:r w:rsidRPr="00A9580E">
        <w:t xml:space="preserve">       (</w:t>
      </w:r>
      <w:r w:rsidR="005D2FCC" w:rsidRPr="00A9580E">
        <w:t>1</w:t>
      </w:r>
      <w:r w:rsidRPr="00A9580E">
        <w:t>)</w:t>
      </w:r>
      <w:r w:rsidRPr="00DC35F1">
        <w:rPr>
          <w:b/>
          <w:bCs/>
        </w:rPr>
        <w:t xml:space="preserve"> Definitions.</w:t>
      </w:r>
      <w:r w:rsidRPr="00DC35F1">
        <w:t xml:space="preserve">  </w:t>
      </w:r>
    </w:p>
    <w:p w14:paraId="706E5048" w14:textId="77777777" w:rsidR="00DC35F1" w:rsidRPr="00401F3B" w:rsidRDefault="00DC35F1" w:rsidP="0082403B">
      <w:pPr>
        <w:spacing w:line="240" w:lineRule="auto"/>
        <w:ind w:left="1440"/>
        <w:jc w:val="both"/>
      </w:pPr>
      <w:proofErr w:type="spellStart"/>
      <w:r w:rsidRPr="00401F3B">
        <w:t>i</w:t>
      </w:r>
      <w:proofErr w:type="spellEnd"/>
      <w:r w:rsidRPr="00401F3B">
        <w:t>."Fences" are defined for the purpose of this Ordinance as an independent structure forming a barrier at grade between lots, between a lot and a street or an alley, or between portions of property, and includes but is not limited to a wall or latticework screen, but excludes a hedge or natural growth, and excludes a barrier that is fewer than 18 inches in height that is used to protect plant growth.</w:t>
      </w:r>
    </w:p>
    <w:p w14:paraId="5EB617CA" w14:textId="77777777" w:rsidR="00DC35F1" w:rsidRPr="00401F3B" w:rsidRDefault="00DC35F1" w:rsidP="0082403B">
      <w:pPr>
        <w:pStyle w:val="BodyTextIndent"/>
        <w:spacing w:line="240" w:lineRule="auto"/>
        <w:ind w:left="1440"/>
        <w:jc w:val="both"/>
      </w:pPr>
      <w:r w:rsidRPr="00401F3B">
        <w:t xml:space="preserve">ii. "Residential" is defined for the purpose of this Ordinance as </w:t>
      </w:r>
      <w:proofErr w:type="gramStart"/>
      <w:r w:rsidRPr="00401F3B">
        <w:t>land</w:t>
      </w:r>
      <w:proofErr w:type="gramEnd"/>
      <w:r w:rsidRPr="00401F3B">
        <w:t xml:space="preserve"> which is used primarily for residential living, and includes single family residences, multiple family residences, and apartments.</w:t>
      </w:r>
    </w:p>
    <w:p w14:paraId="59492078" w14:textId="70F6D72F" w:rsidR="00DC35F1" w:rsidRPr="00401F3B" w:rsidRDefault="00DC35F1" w:rsidP="00A9580E">
      <w:pPr>
        <w:spacing w:line="240" w:lineRule="auto"/>
        <w:ind w:left="720" w:firstLine="180"/>
        <w:jc w:val="both"/>
        <w:rPr>
          <w:u w:val="single"/>
        </w:rPr>
      </w:pPr>
      <w:r w:rsidRPr="00401F3B">
        <w:t xml:space="preserve"> (</w:t>
      </w:r>
      <w:r w:rsidR="00A9580E">
        <w:t>2</w:t>
      </w:r>
      <w:r w:rsidRPr="00401F3B">
        <w:t xml:space="preserve">) </w:t>
      </w:r>
      <w:r w:rsidRPr="00DC35F1">
        <w:rPr>
          <w:b/>
          <w:bCs/>
        </w:rPr>
        <w:t>Requirements and Restrictions</w:t>
      </w:r>
      <w:r w:rsidRPr="00DC35F1">
        <w:t>.</w:t>
      </w:r>
    </w:p>
    <w:p w14:paraId="7F215EB1" w14:textId="2942AC81" w:rsidR="00DC35F1" w:rsidRPr="00401F3B" w:rsidRDefault="00DC35F1" w:rsidP="00A9580E">
      <w:pPr>
        <w:pStyle w:val="BodyTextIndent2"/>
        <w:spacing w:after="0" w:line="240" w:lineRule="auto"/>
        <w:ind w:left="1440"/>
        <w:jc w:val="both"/>
      </w:pPr>
      <w:r w:rsidRPr="00401F3B">
        <w:t>(</w:t>
      </w:r>
      <w:proofErr w:type="spellStart"/>
      <w:r w:rsidRPr="00401F3B">
        <w:t>i</w:t>
      </w:r>
      <w:proofErr w:type="spellEnd"/>
      <w:r w:rsidRPr="00401F3B">
        <w:t>)</w:t>
      </w:r>
      <w:r>
        <w:t xml:space="preserve"> </w:t>
      </w:r>
      <w:r w:rsidRPr="00401F3B">
        <w:t>The maximum dimension of wood posts shall be six (6) inches nominal.</w:t>
      </w:r>
    </w:p>
    <w:p w14:paraId="3E3AAE3A" w14:textId="2D35A1C2" w:rsidR="00DC35F1" w:rsidRPr="00401F3B" w:rsidRDefault="00DC35F1" w:rsidP="00A9580E">
      <w:pPr>
        <w:spacing w:line="240" w:lineRule="auto"/>
        <w:ind w:left="1440"/>
        <w:jc w:val="both"/>
      </w:pPr>
      <w:r w:rsidRPr="00401F3B">
        <w:t>(ii)</w:t>
      </w:r>
      <w:r>
        <w:t xml:space="preserve"> </w:t>
      </w:r>
      <w:r w:rsidRPr="00401F3B">
        <w:t>The maximum dimension of boards shall be one (1) by eight (8) inches nominal.</w:t>
      </w:r>
    </w:p>
    <w:p w14:paraId="6C3ABFB5" w14:textId="639CD06A" w:rsidR="00DC35F1" w:rsidRPr="00401F3B" w:rsidRDefault="00DC35F1" w:rsidP="00A9580E">
      <w:pPr>
        <w:spacing w:line="240" w:lineRule="auto"/>
        <w:ind w:left="1440"/>
        <w:jc w:val="both"/>
      </w:pPr>
      <w:r w:rsidRPr="00401F3B">
        <w:t>(iii)</w:t>
      </w:r>
      <w:r>
        <w:t xml:space="preserve"> </w:t>
      </w:r>
      <w:r w:rsidRPr="00401F3B">
        <w:t>The maximum diameter of individual poles of a stockade fence shall be three (3) inches nominal.</w:t>
      </w:r>
    </w:p>
    <w:p w14:paraId="24D97E63" w14:textId="64C2BCC2" w:rsidR="00DC35F1" w:rsidRPr="00401F3B" w:rsidRDefault="00DC35F1" w:rsidP="0082403B">
      <w:pPr>
        <w:spacing w:line="240" w:lineRule="auto"/>
        <w:ind w:left="1440"/>
        <w:jc w:val="both"/>
      </w:pPr>
      <w:r w:rsidRPr="00401F3B">
        <w:t>(iv)</w:t>
      </w:r>
      <w:r>
        <w:t xml:space="preserve"> </w:t>
      </w:r>
      <w:r w:rsidRPr="00401F3B">
        <w:t>The use of doors intended for buildings or plywood sheets is prohibited for use as a gate.</w:t>
      </w:r>
    </w:p>
    <w:p w14:paraId="46D26AB7" w14:textId="5DA4CCB1" w:rsidR="00DC35F1" w:rsidRPr="00401F3B" w:rsidRDefault="00DC35F1" w:rsidP="0082403B">
      <w:pPr>
        <w:spacing w:line="240" w:lineRule="auto"/>
        <w:ind w:left="1440"/>
        <w:jc w:val="both"/>
      </w:pPr>
      <w:r w:rsidRPr="00401F3B">
        <w:t>(v)</w:t>
      </w:r>
      <w:r>
        <w:t xml:space="preserve"> </w:t>
      </w:r>
      <w:r w:rsidRPr="00401F3B">
        <w:t xml:space="preserve">Subject to terms of this Section, all structural elements of the fence shall face the interior of the lot on which the fence is erected unless otherwise exempted by the Building Inspector.  </w:t>
      </w:r>
      <w:r w:rsidRPr="00401F3B">
        <w:rPr>
          <w:i/>
          <w:iCs/>
          <w:u w:val="single"/>
        </w:rPr>
        <w:t>(In other words, the</w:t>
      </w:r>
      <w:r w:rsidRPr="00401F3B">
        <w:t xml:space="preserve"> </w:t>
      </w:r>
      <w:r w:rsidRPr="00401F3B">
        <w:rPr>
          <w:i/>
          <w:iCs/>
          <w:u w:val="single"/>
        </w:rPr>
        <w:t>more aesthetic side of the fence shall face the neighbor's property).</w:t>
      </w:r>
    </w:p>
    <w:p w14:paraId="1154C4A7" w14:textId="3874A229" w:rsidR="00DC35F1" w:rsidRPr="00401F3B" w:rsidRDefault="00DC35F1" w:rsidP="00A9580E">
      <w:pPr>
        <w:pStyle w:val="BodyTextIndent"/>
        <w:spacing w:after="0" w:line="240" w:lineRule="auto"/>
        <w:ind w:left="1440"/>
        <w:jc w:val="both"/>
      </w:pPr>
      <w:r w:rsidRPr="00401F3B">
        <w:t>(vi)</w:t>
      </w:r>
      <w:r>
        <w:t xml:space="preserve"> </w:t>
      </w:r>
      <w:r w:rsidRPr="00401F3B">
        <w:t>Barbed wire and electrical fences are prohibited.</w:t>
      </w:r>
    </w:p>
    <w:p w14:paraId="7C08E9CB" w14:textId="0F77BB67" w:rsidR="00DC35F1" w:rsidRDefault="00DC35F1" w:rsidP="00A9580E">
      <w:pPr>
        <w:spacing w:line="240" w:lineRule="auto"/>
        <w:ind w:left="1440"/>
        <w:jc w:val="both"/>
      </w:pPr>
      <w:r w:rsidRPr="00401F3B">
        <w:t>(vii)</w:t>
      </w:r>
      <w:r>
        <w:t xml:space="preserve"> </w:t>
      </w:r>
      <w:r w:rsidRPr="00401F3B">
        <w:t>Front yards, side yards, and rear yards for purposes of this Section are determined as provided by Dane County's Zoning Code.</w:t>
      </w:r>
    </w:p>
    <w:p w14:paraId="7CFE1A9C" w14:textId="77777777" w:rsidR="00DC35F1" w:rsidRPr="00401F3B" w:rsidRDefault="00DC35F1" w:rsidP="0082403B">
      <w:pPr>
        <w:spacing w:line="240" w:lineRule="auto"/>
        <w:ind w:left="1440"/>
        <w:jc w:val="both"/>
      </w:pPr>
      <w:r w:rsidRPr="00401F3B">
        <w:t>(vii</w:t>
      </w:r>
      <w:r>
        <w:t xml:space="preserve">i)  Side and rear yard fences may be located on the lot line. </w:t>
      </w:r>
    </w:p>
    <w:p w14:paraId="4A21B260" w14:textId="17254B4E" w:rsidR="00DC35F1" w:rsidRPr="00401F3B" w:rsidRDefault="00DC35F1" w:rsidP="0082403B">
      <w:pPr>
        <w:spacing w:line="240" w:lineRule="auto"/>
        <w:ind w:left="720"/>
        <w:jc w:val="both"/>
        <w:rPr>
          <w:u w:val="single"/>
        </w:rPr>
      </w:pPr>
      <w:r w:rsidRPr="00401F3B">
        <w:t xml:space="preserve">    (</w:t>
      </w:r>
      <w:r w:rsidR="00A9580E">
        <w:t>3</w:t>
      </w:r>
      <w:r w:rsidRPr="00DC35F1">
        <w:t>)</w:t>
      </w:r>
      <w:r w:rsidR="00A9580E">
        <w:t xml:space="preserve"> </w:t>
      </w:r>
      <w:r w:rsidRPr="00DC35F1">
        <w:rPr>
          <w:b/>
          <w:bCs/>
        </w:rPr>
        <w:t>Fence Height</w:t>
      </w:r>
      <w:r w:rsidRPr="00DC35F1">
        <w:t>.</w:t>
      </w:r>
    </w:p>
    <w:p w14:paraId="09C4DA95" w14:textId="39D147F0" w:rsidR="00DC35F1" w:rsidRPr="00401F3B" w:rsidRDefault="00DC35F1" w:rsidP="0082403B">
      <w:pPr>
        <w:pStyle w:val="BodyTextIndent2"/>
        <w:spacing w:after="0" w:line="240" w:lineRule="auto"/>
        <w:ind w:left="1440"/>
        <w:jc w:val="both"/>
      </w:pPr>
      <w:r w:rsidRPr="00401F3B">
        <w:t>(</w:t>
      </w:r>
      <w:proofErr w:type="spellStart"/>
      <w:r w:rsidRPr="00401F3B">
        <w:t>i</w:t>
      </w:r>
      <w:proofErr w:type="spellEnd"/>
      <w:r w:rsidRPr="00401F3B">
        <w:t>)</w:t>
      </w:r>
      <w:r>
        <w:t xml:space="preserve">  </w:t>
      </w:r>
      <w:r w:rsidRPr="00401F3B">
        <w:t xml:space="preserve">Fences </w:t>
      </w:r>
      <w:proofErr w:type="gramStart"/>
      <w:r w:rsidR="00F314C5" w:rsidRPr="00401F3B">
        <w:t>in</w:t>
      </w:r>
      <w:r w:rsidR="00F314C5">
        <w:t xml:space="preserve"> </w:t>
      </w:r>
      <w:r w:rsidR="00F314C5" w:rsidRPr="00401F3B">
        <w:t>side</w:t>
      </w:r>
      <w:proofErr w:type="gramEnd"/>
      <w:r w:rsidRPr="00401F3B">
        <w:t xml:space="preserve"> and rear yards shall not exceed eight (8) feet in height.  Fences on side yards shall not extend beyond the front building line of the dwelling.</w:t>
      </w:r>
    </w:p>
    <w:p w14:paraId="4E74977C" w14:textId="3AA03FE6" w:rsidR="00DC35F1" w:rsidRPr="00401F3B" w:rsidRDefault="00DC35F1" w:rsidP="0082403B">
      <w:pPr>
        <w:spacing w:line="240" w:lineRule="auto"/>
        <w:ind w:left="720" w:firstLine="180"/>
        <w:jc w:val="both"/>
      </w:pPr>
      <w:r w:rsidRPr="00401F3B">
        <w:t xml:space="preserve"> (</w:t>
      </w:r>
      <w:r w:rsidR="00A9580E">
        <w:t>4</w:t>
      </w:r>
      <w:r w:rsidRPr="00401F3B">
        <w:t xml:space="preserve">)  </w:t>
      </w:r>
      <w:r w:rsidRPr="00401F3B">
        <w:rPr>
          <w:b/>
        </w:rPr>
        <w:t xml:space="preserve">Decorative </w:t>
      </w:r>
      <w:r w:rsidRPr="00DC35F1">
        <w:rPr>
          <w:b/>
          <w:bCs/>
        </w:rPr>
        <w:t>Fences in Front Yards</w:t>
      </w:r>
      <w:r w:rsidRPr="00DC35F1">
        <w:t>.</w:t>
      </w:r>
      <w:r w:rsidRPr="00401F3B">
        <w:t xml:space="preserve">  </w:t>
      </w:r>
    </w:p>
    <w:p w14:paraId="69E43D98" w14:textId="77777777" w:rsidR="00DC35F1" w:rsidRPr="00401F3B" w:rsidRDefault="00DC35F1" w:rsidP="0082403B">
      <w:pPr>
        <w:spacing w:line="240" w:lineRule="auto"/>
        <w:ind w:left="1440"/>
        <w:jc w:val="both"/>
        <w:rPr>
          <w:u w:val="single"/>
        </w:rPr>
      </w:pPr>
      <w:r w:rsidRPr="00401F3B">
        <w:t>Only decorative fences may be erected in front yards, subject to the following requirements:</w:t>
      </w:r>
    </w:p>
    <w:p w14:paraId="741BF058" w14:textId="1F6D5D67" w:rsidR="00DC35F1" w:rsidRPr="00DC35F1" w:rsidRDefault="00DC35F1" w:rsidP="00A9580E">
      <w:pPr>
        <w:pStyle w:val="BodyTextIndent3"/>
        <w:spacing w:after="0" w:line="240" w:lineRule="auto"/>
        <w:ind w:left="1440"/>
        <w:jc w:val="both"/>
        <w:rPr>
          <w:sz w:val="24"/>
          <w:szCs w:val="24"/>
        </w:rPr>
      </w:pPr>
      <w:r w:rsidRPr="00DC35F1">
        <w:rPr>
          <w:sz w:val="24"/>
          <w:szCs w:val="24"/>
        </w:rPr>
        <w:t>(</w:t>
      </w:r>
      <w:proofErr w:type="spellStart"/>
      <w:r w:rsidRPr="00DC35F1">
        <w:rPr>
          <w:sz w:val="24"/>
          <w:szCs w:val="24"/>
        </w:rPr>
        <w:t>i</w:t>
      </w:r>
      <w:proofErr w:type="spellEnd"/>
      <w:r w:rsidRPr="00DC35F1">
        <w:rPr>
          <w:sz w:val="24"/>
          <w:szCs w:val="24"/>
        </w:rPr>
        <w:t>)</w:t>
      </w:r>
      <w:r>
        <w:rPr>
          <w:sz w:val="24"/>
          <w:szCs w:val="24"/>
        </w:rPr>
        <w:t xml:space="preserve"> </w:t>
      </w:r>
      <w:r w:rsidRPr="00DC35F1">
        <w:rPr>
          <w:sz w:val="24"/>
          <w:szCs w:val="24"/>
        </w:rPr>
        <w:t xml:space="preserve">Decorative fences shall be defined as a fence constructed of materials such as wood, stone, </w:t>
      </w:r>
      <w:proofErr w:type="gramStart"/>
      <w:r w:rsidRPr="00DC35F1">
        <w:rPr>
          <w:sz w:val="24"/>
          <w:szCs w:val="24"/>
        </w:rPr>
        <w:t>metal</w:t>
      </w:r>
      <w:proofErr w:type="gramEnd"/>
      <w:r w:rsidRPr="00DC35F1">
        <w:rPr>
          <w:sz w:val="24"/>
          <w:szCs w:val="24"/>
        </w:rPr>
        <w:t xml:space="preserve"> or composite materials.  Wire, chain link, or cyclone type fencing materials are prohibited.</w:t>
      </w:r>
    </w:p>
    <w:p w14:paraId="6EE05108" w14:textId="7327D1C0" w:rsidR="00DC35F1" w:rsidRPr="00DC35F1" w:rsidRDefault="00DC35F1" w:rsidP="00A9580E">
      <w:pPr>
        <w:pStyle w:val="BodyTextIndent3"/>
        <w:spacing w:after="0" w:line="240" w:lineRule="auto"/>
        <w:ind w:left="1440"/>
        <w:jc w:val="both"/>
        <w:rPr>
          <w:sz w:val="24"/>
          <w:szCs w:val="24"/>
        </w:rPr>
      </w:pPr>
      <w:r w:rsidRPr="00DC35F1">
        <w:rPr>
          <w:sz w:val="24"/>
          <w:szCs w:val="24"/>
        </w:rPr>
        <w:t>(ii)</w:t>
      </w:r>
      <w:r>
        <w:rPr>
          <w:sz w:val="24"/>
          <w:szCs w:val="24"/>
        </w:rPr>
        <w:t xml:space="preserve"> </w:t>
      </w:r>
      <w:r w:rsidRPr="00DC35F1">
        <w:rPr>
          <w:sz w:val="24"/>
          <w:szCs w:val="24"/>
        </w:rPr>
        <w:t xml:space="preserve">In no case may a decorative fence be closer than six (6) inches to the property   </w:t>
      </w:r>
    </w:p>
    <w:p w14:paraId="2E91A3DB" w14:textId="07EFCB42" w:rsidR="00DC35F1" w:rsidRDefault="00DC35F1" w:rsidP="0082403B">
      <w:pPr>
        <w:spacing w:line="240" w:lineRule="auto"/>
        <w:ind w:left="1440"/>
        <w:jc w:val="both"/>
      </w:pPr>
      <w:r w:rsidRPr="00401F3B">
        <w:t>line, so that both sides of the fence can be properly maintained by the owner or caretaker of the fence.  No fencing shall be allowed in a road right-of-way or easement.  No fence shall be erected on any corner lot within ten (10) feet from the traveled portion of any public highway.  Decorative fences are also prohibited in any location where such barrier creates a potentially hazardous site-line situation, as determined by the Building Inspector.</w:t>
      </w:r>
    </w:p>
    <w:p w14:paraId="2447DD74" w14:textId="43897227" w:rsidR="00DC35F1" w:rsidRPr="0082403B" w:rsidRDefault="00DC35F1" w:rsidP="00A9580E">
      <w:pPr>
        <w:pStyle w:val="BodyTextIndent3"/>
        <w:spacing w:after="0" w:line="240" w:lineRule="auto"/>
        <w:ind w:left="1440"/>
        <w:jc w:val="both"/>
        <w:rPr>
          <w:sz w:val="24"/>
          <w:szCs w:val="24"/>
        </w:rPr>
      </w:pPr>
      <w:r w:rsidRPr="0082403B">
        <w:rPr>
          <w:sz w:val="24"/>
          <w:szCs w:val="24"/>
        </w:rPr>
        <w:t>(iii)</w:t>
      </w:r>
      <w:r w:rsidR="0082403B">
        <w:rPr>
          <w:sz w:val="24"/>
          <w:szCs w:val="24"/>
        </w:rPr>
        <w:t xml:space="preserve"> </w:t>
      </w:r>
      <w:r w:rsidRPr="0082403B">
        <w:rPr>
          <w:sz w:val="24"/>
          <w:szCs w:val="24"/>
        </w:rPr>
        <w:t xml:space="preserve">No decorative fence shall exceed three (3) feet in height.  The Town Board may allow the height of a decorative fence erected in a front yard to be up to eight (8) feet in </w:t>
      </w:r>
      <w:r w:rsidRPr="0082403B">
        <w:rPr>
          <w:sz w:val="24"/>
          <w:szCs w:val="24"/>
        </w:rPr>
        <w:lastRenderedPageBreak/>
        <w:t>height if the Town Board determines that the height will not adversely affect the health, safety, and general welfare of Town residents.</w:t>
      </w:r>
    </w:p>
    <w:p w14:paraId="5E5D502D" w14:textId="59B7EC13" w:rsidR="00DC35F1" w:rsidRPr="0082403B" w:rsidRDefault="00DC35F1" w:rsidP="00A9580E">
      <w:pPr>
        <w:spacing w:line="240" w:lineRule="auto"/>
        <w:ind w:left="720"/>
        <w:jc w:val="both"/>
      </w:pPr>
      <w:r w:rsidRPr="00A9580E">
        <w:t xml:space="preserve">   (</w:t>
      </w:r>
      <w:r w:rsidR="00A9580E" w:rsidRPr="00A9580E">
        <w:t>6</w:t>
      </w:r>
      <w:r w:rsidRPr="00A9580E">
        <w:t>)</w:t>
      </w:r>
      <w:r w:rsidRPr="0082403B">
        <w:rPr>
          <w:b/>
          <w:bCs/>
        </w:rPr>
        <w:t xml:space="preserve"> Fence Permit Required.</w:t>
      </w:r>
      <w:r w:rsidRPr="0082403B">
        <w:t xml:space="preserve">  </w:t>
      </w:r>
    </w:p>
    <w:p w14:paraId="3CD9AA49" w14:textId="77777777" w:rsidR="00DC35F1" w:rsidRPr="0082403B" w:rsidRDefault="00DC35F1" w:rsidP="0082403B">
      <w:pPr>
        <w:spacing w:line="240" w:lineRule="auto"/>
        <w:ind w:left="1440"/>
        <w:jc w:val="both"/>
      </w:pPr>
      <w:r w:rsidRPr="0082403B">
        <w:t>No fence shall be erected in the Town until a permit for the same has been granted by the Building Inspector.  A permit fee, and specifications or a design sketch of the fence, shall be submitted along with the application for permit to the Building Inspector.</w:t>
      </w:r>
    </w:p>
    <w:p w14:paraId="49689F80" w14:textId="176DECD7" w:rsidR="00DC35F1" w:rsidRPr="0082403B" w:rsidRDefault="00DC35F1" w:rsidP="0082403B">
      <w:pPr>
        <w:spacing w:line="240" w:lineRule="auto"/>
        <w:ind w:left="720"/>
        <w:jc w:val="both"/>
      </w:pPr>
      <w:r w:rsidRPr="00A9580E">
        <w:t xml:space="preserve">   (</w:t>
      </w:r>
      <w:r w:rsidR="00A9580E" w:rsidRPr="00A9580E">
        <w:t>7</w:t>
      </w:r>
      <w:r w:rsidRPr="00A9580E">
        <w:t>)</w:t>
      </w:r>
      <w:r w:rsidRPr="0082403B">
        <w:rPr>
          <w:b/>
          <w:bCs/>
        </w:rPr>
        <w:t xml:space="preserve"> Maintenance.</w:t>
      </w:r>
      <w:r w:rsidRPr="0082403B">
        <w:t xml:space="preserve">  </w:t>
      </w:r>
    </w:p>
    <w:p w14:paraId="4DBBCA37" w14:textId="77777777" w:rsidR="00DC35F1" w:rsidRPr="0082403B" w:rsidRDefault="00DC35F1" w:rsidP="0082403B">
      <w:pPr>
        <w:spacing w:line="240" w:lineRule="auto"/>
        <w:ind w:left="1440"/>
        <w:jc w:val="both"/>
      </w:pPr>
      <w:r w:rsidRPr="0082403B">
        <w:t xml:space="preserve"> All fences shall be maintained in a neat, sightly manner, in accordance with Town of Burke Ordinance Section 9, Chapter 6.</w:t>
      </w:r>
    </w:p>
    <w:p w14:paraId="762F3AD2" w14:textId="4562567E" w:rsidR="00DC35F1" w:rsidRPr="0082403B" w:rsidRDefault="00DC35F1" w:rsidP="0082403B">
      <w:pPr>
        <w:ind w:left="720"/>
        <w:jc w:val="both"/>
      </w:pPr>
      <w:r w:rsidRPr="00A9580E">
        <w:t xml:space="preserve">  (</w:t>
      </w:r>
      <w:r w:rsidR="00A9580E" w:rsidRPr="00A9580E">
        <w:t>8</w:t>
      </w:r>
      <w:r w:rsidRPr="00A9580E">
        <w:t>)</w:t>
      </w:r>
      <w:r w:rsidRPr="0082403B">
        <w:rPr>
          <w:b/>
          <w:bCs/>
        </w:rPr>
        <w:t xml:space="preserve"> Nonconforming Fences</w:t>
      </w:r>
      <w:r w:rsidRPr="0082403B">
        <w:t xml:space="preserve">.  </w:t>
      </w:r>
    </w:p>
    <w:p w14:paraId="0CF07943" w14:textId="1156DFD5" w:rsidR="00DC35F1" w:rsidRPr="00401F3B" w:rsidRDefault="00DC35F1" w:rsidP="0082403B">
      <w:pPr>
        <w:spacing w:line="240" w:lineRule="auto"/>
        <w:ind w:left="1440"/>
        <w:jc w:val="both"/>
      </w:pPr>
      <w:r w:rsidRPr="00401F3B">
        <w:t xml:space="preserve">All non-conforming fences existing on the effective date of this </w:t>
      </w:r>
      <w:proofErr w:type="gramStart"/>
      <w:r w:rsidR="0082403B">
        <w:t>s</w:t>
      </w:r>
      <w:r w:rsidR="0082403B" w:rsidRPr="00401F3B">
        <w:t>ection</w:t>
      </w:r>
      <w:proofErr w:type="gramEnd"/>
      <w:r w:rsidR="0082403B">
        <w:t xml:space="preserve"> </w:t>
      </w:r>
      <w:r w:rsidRPr="00401F3B">
        <w:t>or any amendment of this Section may be continued provided that only fences that are in actual use, maintained, and do not create or continue a hazard may be so continued.  No nonconforming fence shall be extended, enlarged, reconstructed, or altered unless the fence is brought into conformance with this Section 10-1-12.</w:t>
      </w:r>
    </w:p>
    <w:p w14:paraId="4BB20CD2" w14:textId="6782E054" w:rsidR="00DC35F1" w:rsidRPr="0082403B" w:rsidRDefault="00DC35F1" w:rsidP="0082403B">
      <w:pPr>
        <w:spacing w:line="240" w:lineRule="auto"/>
        <w:ind w:left="720"/>
        <w:jc w:val="both"/>
      </w:pPr>
      <w:r w:rsidRPr="00A9580E">
        <w:t xml:space="preserve">  (</w:t>
      </w:r>
      <w:r w:rsidR="00A9580E" w:rsidRPr="00A9580E">
        <w:t>9</w:t>
      </w:r>
      <w:r w:rsidRPr="00A9580E">
        <w:t>)</w:t>
      </w:r>
      <w:r w:rsidRPr="0082403B">
        <w:t xml:space="preserve"> </w:t>
      </w:r>
      <w:r w:rsidRPr="0082403B">
        <w:rPr>
          <w:b/>
          <w:bCs/>
        </w:rPr>
        <w:t>Fence Gates</w:t>
      </w:r>
      <w:r w:rsidRPr="0082403B">
        <w:t xml:space="preserve">.  </w:t>
      </w:r>
    </w:p>
    <w:p w14:paraId="08A2BB52" w14:textId="77777777" w:rsidR="00DC35F1" w:rsidRPr="0082403B" w:rsidRDefault="00DC35F1" w:rsidP="0082403B">
      <w:pPr>
        <w:spacing w:line="240" w:lineRule="auto"/>
        <w:ind w:left="1440"/>
        <w:jc w:val="both"/>
      </w:pPr>
      <w:r w:rsidRPr="0082403B">
        <w:t>All gates shall swing in toward the property on which the fence is erected.</w:t>
      </w:r>
    </w:p>
    <w:p w14:paraId="65F8F148" w14:textId="77777777" w:rsidR="00DC35F1" w:rsidRPr="0082403B" w:rsidRDefault="00DC35F1" w:rsidP="0082403B">
      <w:pPr>
        <w:pStyle w:val="Header"/>
        <w:jc w:val="both"/>
      </w:pPr>
    </w:p>
    <w:p w14:paraId="1A4D55B6" w14:textId="41BAA678" w:rsidR="00DC35F1" w:rsidRPr="0082403B" w:rsidRDefault="00DC35F1" w:rsidP="005D2FCC">
      <w:pPr>
        <w:keepNext/>
        <w:spacing w:line="240" w:lineRule="auto"/>
        <w:ind w:firstLine="360"/>
        <w:jc w:val="both"/>
      </w:pPr>
      <w:r w:rsidRPr="0082403B">
        <w:t>(</w:t>
      </w:r>
      <w:r w:rsidR="00A9580E">
        <w:t>b</w:t>
      </w:r>
      <w:r w:rsidRPr="0082403B">
        <w:t xml:space="preserve">)  </w:t>
      </w:r>
      <w:r w:rsidRPr="0082403B">
        <w:rPr>
          <w:b/>
          <w:bCs/>
        </w:rPr>
        <w:t>Business, Commercial, or Industrial Fences</w:t>
      </w:r>
    </w:p>
    <w:p w14:paraId="15A3F684" w14:textId="3911CE41" w:rsidR="00DC35F1" w:rsidRPr="00401F3B" w:rsidRDefault="00DC35F1" w:rsidP="00A9580E">
      <w:pPr>
        <w:spacing w:line="240" w:lineRule="auto"/>
        <w:ind w:left="1080" w:hanging="360"/>
        <w:jc w:val="both"/>
      </w:pPr>
      <w:r w:rsidRPr="00401F3B">
        <w:t>(</w:t>
      </w:r>
      <w:r w:rsidR="00A9580E">
        <w:t>1</w:t>
      </w:r>
      <w:r w:rsidRPr="00401F3B">
        <w:t xml:space="preserve">) </w:t>
      </w:r>
      <w:r w:rsidRPr="00401F3B">
        <w:rPr>
          <w:u w:val="single"/>
        </w:rPr>
        <w:t>Definitions.</w:t>
      </w:r>
      <w:r w:rsidRPr="00401F3B">
        <w:t xml:space="preserve"> “Business, Commercial, or Industrial" is defined for the purpose of this Ordinance as land which is used primarily for non-agricultural business, commercial or industrial purposes.</w:t>
      </w:r>
    </w:p>
    <w:p w14:paraId="5F4C22B0" w14:textId="6BAFC8CC" w:rsidR="00DC35F1" w:rsidRPr="00401F3B" w:rsidRDefault="00DC35F1" w:rsidP="00A9580E">
      <w:pPr>
        <w:spacing w:line="240" w:lineRule="auto"/>
        <w:ind w:left="1080" w:hanging="360"/>
        <w:jc w:val="both"/>
      </w:pPr>
      <w:r w:rsidRPr="00401F3B">
        <w:t>(</w:t>
      </w:r>
      <w:r w:rsidR="00A9580E">
        <w:t>2</w:t>
      </w:r>
      <w:r w:rsidRPr="00401F3B">
        <w:t>)</w:t>
      </w:r>
      <w:r w:rsidRPr="00401F3B">
        <w:rPr>
          <w:bCs/>
        </w:rPr>
        <w:t xml:space="preserve"> </w:t>
      </w:r>
      <w:r w:rsidRPr="00401F3B">
        <w:rPr>
          <w:b/>
          <w:bCs/>
          <w:u w:val="single"/>
        </w:rPr>
        <w:t>Requirements and Restrictions</w:t>
      </w:r>
      <w:r w:rsidRPr="00401F3B">
        <w:rPr>
          <w:u w:val="single"/>
        </w:rPr>
        <w:t xml:space="preserve">.  The definition of “fence” and </w:t>
      </w:r>
      <w:proofErr w:type="gramStart"/>
      <w:r w:rsidRPr="00401F3B">
        <w:t>all of</w:t>
      </w:r>
      <w:proofErr w:type="gramEnd"/>
      <w:r w:rsidRPr="00401F3B">
        <w:t xml:space="preserve"> the requirements and restrictions in Section 1 apply to this Section, except that fences may be up to eight (8) feet in height in back or side yard, and up to six (6) feet in height in front yards, and that barbed tops are permitted on fences not less than six (6) feet in height.  Rolled or concertina type barbed wire is prohibited.</w:t>
      </w:r>
    </w:p>
    <w:p w14:paraId="06DBA53D" w14:textId="77777777" w:rsidR="00DC35F1" w:rsidRPr="00401F3B" w:rsidRDefault="00DC35F1" w:rsidP="0082403B">
      <w:pPr>
        <w:spacing w:line="240" w:lineRule="auto"/>
        <w:jc w:val="both"/>
        <w:rPr>
          <w:ins w:id="1" w:author=" Stafford" w:date="2010-03-08T10:54:00Z"/>
        </w:rPr>
      </w:pPr>
    </w:p>
    <w:p w14:paraId="335ECCD5" w14:textId="03A68CF3" w:rsidR="00DC35F1" w:rsidRPr="00401F3B" w:rsidRDefault="00DC35F1" w:rsidP="00A9580E">
      <w:pPr>
        <w:spacing w:line="240" w:lineRule="auto"/>
        <w:ind w:left="720" w:hanging="360"/>
        <w:jc w:val="both"/>
      </w:pPr>
      <w:r w:rsidRPr="00401F3B">
        <w:t>(</w:t>
      </w:r>
      <w:r w:rsidR="00A9580E">
        <w:t>c</w:t>
      </w:r>
      <w:r w:rsidRPr="00401F3B">
        <w:t xml:space="preserve">) </w:t>
      </w:r>
      <w:r w:rsidR="0082403B">
        <w:t xml:space="preserve"> </w:t>
      </w:r>
      <w:r w:rsidRPr="00401F3B">
        <w:rPr>
          <w:b/>
        </w:rPr>
        <w:t>Partition Fences.</w:t>
      </w:r>
      <w:r w:rsidRPr="00401F3B">
        <w:t xml:space="preserve">  Owners and occupants of adjoining lands used and occupied for farming or grazing purposes shall keep and maintain partition fences as required by the applicable provisions of Chapter 90 of the Wisconsin Statutes.</w:t>
      </w:r>
    </w:p>
    <w:p w14:paraId="3AB52150" w14:textId="4A6E4701" w:rsidR="00467B45" w:rsidRDefault="00467B45" w:rsidP="0082403B">
      <w:pPr>
        <w:pStyle w:val="ListParagraph"/>
        <w:ind w:left="180"/>
        <w:jc w:val="both"/>
      </w:pPr>
    </w:p>
    <w:p w14:paraId="03A6BF84" w14:textId="2F0DEFBD" w:rsidR="00D16B86" w:rsidRDefault="00D16B86">
      <w:r>
        <w:br w:type="page"/>
      </w:r>
    </w:p>
    <w:p w14:paraId="16F95ABD" w14:textId="41C7314B" w:rsidR="00D16B86" w:rsidRDefault="00D16B86" w:rsidP="00D16B86">
      <w:pPr>
        <w:pStyle w:val="ListParagraph"/>
        <w:ind w:left="0"/>
        <w:jc w:val="both"/>
      </w:pPr>
      <w:r>
        <w:lastRenderedPageBreak/>
        <w:t>10-1-</w:t>
      </w:r>
      <w:proofErr w:type="gramStart"/>
      <w:r>
        <w:t xml:space="preserve">13  </w:t>
      </w:r>
      <w:r w:rsidR="006052E9">
        <w:tab/>
      </w:r>
      <w:proofErr w:type="gramEnd"/>
      <w:r w:rsidRPr="00D16B86">
        <w:rPr>
          <w:b/>
          <w:bCs/>
        </w:rPr>
        <w:t>REGULATIONS FOR MOVING BUIIDINGS.</w:t>
      </w:r>
    </w:p>
    <w:p w14:paraId="771AC818" w14:textId="77777777" w:rsidR="00D16B86" w:rsidRPr="00D16B86" w:rsidRDefault="00D16B86" w:rsidP="00D16B86">
      <w:pPr>
        <w:pStyle w:val="ListParagraph"/>
        <w:ind w:hanging="360"/>
        <w:jc w:val="both"/>
        <w:rPr>
          <w:b/>
          <w:bCs/>
        </w:rPr>
      </w:pPr>
      <w:r>
        <w:t>(a)</w:t>
      </w:r>
      <w:r>
        <w:tab/>
      </w:r>
      <w:r w:rsidRPr="00D16B86">
        <w:rPr>
          <w:b/>
          <w:bCs/>
        </w:rPr>
        <w:t>General Requirements.</w:t>
      </w:r>
    </w:p>
    <w:p w14:paraId="597B2CD7" w14:textId="137395EC" w:rsidR="00D16B86" w:rsidRDefault="00D16B86" w:rsidP="00D16B86">
      <w:pPr>
        <w:pStyle w:val="ListParagraph"/>
        <w:spacing w:line="240" w:lineRule="auto"/>
        <w:ind w:left="1260" w:hanging="540"/>
        <w:jc w:val="both"/>
      </w:pPr>
      <w:r>
        <w:t>(1)</w:t>
      </w:r>
      <w:r>
        <w:tab/>
        <w:t>No person shall move any building or structure upon any of the public ways of the Town of Burke without first obtaining a permit therefor from the Building Inspector, or his designee, and upon the payment of the required fee. Every such permit issued by the Building Inspector, or his des1gnee, for the moving of a building shall designate the route to be taken, the· conditions to be complied with and shall limit the time during which said moving operations shall be continued.</w:t>
      </w:r>
    </w:p>
    <w:p w14:paraId="65741223" w14:textId="77777777" w:rsidR="00D16B86" w:rsidRDefault="00D16B86" w:rsidP="00D16B86">
      <w:pPr>
        <w:pStyle w:val="ListParagraph"/>
        <w:spacing w:line="240" w:lineRule="auto"/>
        <w:ind w:left="1260" w:hanging="540"/>
        <w:jc w:val="both"/>
      </w:pPr>
      <w:r>
        <w:t>(2)</w:t>
      </w:r>
      <w:r>
        <w:tab/>
        <w:t xml:space="preserve">A report shall be made by Town employees </w:t>
      </w:r>
      <w:proofErr w:type="gramStart"/>
      <w:r>
        <w:t>with regard to</w:t>
      </w:r>
      <w:proofErr w:type="gramEnd"/>
      <w:r>
        <w:t xml:space="preserve"> possible damage to trees. The estimated cost of trimming, </w:t>
      </w:r>
      <w:proofErr w:type="gramStart"/>
      <w:r>
        <w:t>removal</w:t>
      </w:r>
      <w:proofErr w:type="gramEnd"/>
      <w:r>
        <w:t xml:space="preserve"> and replacement of public trees, as determined by the Town, shall be paid to the Building Inspector, or his designee, prior to issuance of the moving permit.</w:t>
      </w:r>
    </w:p>
    <w:p w14:paraId="30E8C758" w14:textId="5DE7B958" w:rsidR="00D16B86" w:rsidRDefault="00D16B86" w:rsidP="00D16B86">
      <w:pPr>
        <w:pStyle w:val="ListParagraph"/>
        <w:spacing w:line="240" w:lineRule="auto"/>
        <w:ind w:left="1260" w:hanging="540"/>
        <w:jc w:val="both"/>
      </w:pPr>
      <w:r>
        <w:t>(3)</w:t>
      </w:r>
      <w:r>
        <w:tab/>
        <w:t>Issuance of moving permit shall further be conditioned on approval of the moving route by the Town Board.</w:t>
      </w:r>
    </w:p>
    <w:p w14:paraId="62D699AD" w14:textId="77777777" w:rsidR="003F3B16" w:rsidRDefault="003F3B16" w:rsidP="00D16B86">
      <w:pPr>
        <w:pStyle w:val="ListParagraph"/>
        <w:spacing w:line="240" w:lineRule="auto"/>
        <w:ind w:left="1260" w:hanging="540"/>
        <w:jc w:val="both"/>
      </w:pPr>
    </w:p>
    <w:p w14:paraId="44B2F5C2" w14:textId="0111AB03" w:rsidR="00D16B86" w:rsidRDefault="00D16B86" w:rsidP="00D16B86">
      <w:pPr>
        <w:pStyle w:val="ListParagraph"/>
        <w:spacing w:line="240" w:lineRule="auto"/>
        <w:ind w:hanging="360"/>
        <w:jc w:val="both"/>
      </w:pPr>
      <w:r>
        <w:t>(b)</w:t>
      </w:r>
      <w:r>
        <w:tab/>
      </w:r>
      <w:r w:rsidRPr="00D16B86">
        <w:rPr>
          <w:b/>
          <w:bCs/>
        </w:rPr>
        <w:t>Continuous Movement.</w:t>
      </w:r>
      <w:r>
        <w:t xml:space="preserve"> The movement of buildings shall be a continuous operation during all the hours of the day and at night, until such movement is fully completed. All such operations shall be performed with the least possible obstruction to thoroughfares. No building shall be allowed to remain overnight upon any street crossing or intersection or so near thereto as to prevent easy access to any fire hydrant or any other public facility. Lights shall be kept in conspicuous places at each end of the building during the night.</w:t>
      </w:r>
    </w:p>
    <w:p w14:paraId="6CBAA216" w14:textId="77777777" w:rsidR="003F3B16" w:rsidRDefault="003F3B16" w:rsidP="00D16B86">
      <w:pPr>
        <w:pStyle w:val="ListParagraph"/>
        <w:spacing w:line="240" w:lineRule="auto"/>
        <w:ind w:hanging="360"/>
        <w:jc w:val="both"/>
      </w:pPr>
    </w:p>
    <w:p w14:paraId="7DB0E6EE" w14:textId="3DDF36BF" w:rsidR="009D6F88" w:rsidRDefault="009D6F88" w:rsidP="009D6F88">
      <w:pPr>
        <w:pStyle w:val="ListParagraph"/>
        <w:spacing w:line="240" w:lineRule="auto"/>
        <w:ind w:hanging="360"/>
        <w:jc w:val="both"/>
      </w:pPr>
      <w:r>
        <w:t>(c)</w:t>
      </w:r>
      <w:r>
        <w:tab/>
      </w:r>
      <w:r w:rsidRPr="009D6F88">
        <w:rPr>
          <w:b/>
          <w:bCs/>
        </w:rPr>
        <w:t>Street Repair.</w:t>
      </w:r>
      <w:r>
        <w:t xml:space="preserve"> Every person receiving a permit to move a building shall, within one (1) day after said building reaches its destination, report that fact to the Building Inspector, or his designee, inspect the streets or roads over which said building has been moved and ascertain their condition. If the removal of said building has caused any damage to any street or highway, the person to whom the permit was issued shall forthwith place them in as good repair as they were before the Permit was granted. On the failure of the said permittee to do so within ten (10) days thereafter to the satisfaction of the Town Board, the Town shall repair the damage done to such streets and hold the person obtaining such permit and the sureties on his bond responsible for the payment of same.</w:t>
      </w:r>
    </w:p>
    <w:p w14:paraId="5F5475F7" w14:textId="77777777" w:rsidR="003F3B16" w:rsidRDefault="003F3B16" w:rsidP="009D6F88">
      <w:pPr>
        <w:pStyle w:val="ListParagraph"/>
        <w:spacing w:line="240" w:lineRule="auto"/>
        <w:ind w:hanging="360"/>
        <w:jc w:val="both"/>
      </w:pPr>
    </w:p>
    <w:p w14:paraId="069845DB" w14:textId="0B8971E5" w:rsidR="009D6F88" w:rsidRDefault="009D6F88" w:rsidP="009D6F88">
      <w:pPr>
        <w:pStyle w:val="ListParagraph"/>
        <w:spacing w:line="240" w:lineRule="auto"/>
        <w:ind w:hanging="360"/>
        <w:jc w:val="both"/>
      </w:pPr>
      <w:r>
        <w:t>(d)</w:t>
      </w:r>
      <w:r>
        <w:tab/>
      </w:r>
      <w:r w:rsidRPr="009D6F88">
        <w:rPr>
          <w:b/>
          <w:bCs/>
        </w:rPr>
        <w:t>Conformance with Code</w:t>
      </w:r>
      <w:r>
        <w:t>. No permit shall be issued to move a building within or into the Town and to establish it upon a location within the said Town until the Building Inspector, or his designee, has made an investigation of such building at the location from which it is to be moved and is satisfied from such investigation that said building is in a sound and stable condition and of such construction that it will meet the requirements of this Building Code in all respects. A complete plan of all further repairs, improvements and remodeling with reference to such building shall be submitted to the Building Inspector, or his designee, and he shall make a finding of fact to the effect that all such repairs, improvements and remodeling are in conformity with the requirements of this Building Code and that, when the same are completed, the building as such will so comply with said Building Code. In the event a building is to be moved from the Town to some point outside the boundaries thereof, the provisions with respect to the furnishing of plans and specifications for proposed alterations to such building may be disregarded.</w:t>
      </w:r>
    </w:p>
    <w:p w14:paraId="1ABC8CBF" w14:textId="77777777" w:rsidR="009D6F88" w:rsidRDefault="009D6F88" w:rsidP="009D6F88">
      <w:pPr>
        <w:pStyle w:val="ListParagraph"/>
        <w:spacing w:line="240" w:lineRule="auto"/>
        <w:ind w:hanging="360"/>
        <w:jc w:val="both"/>
      </w:pPr>
      <w:r>
        <w:lastRenderedPageBreak/>
        <w:t>(e)</w:t>
      </w:r>
      <w:r>
        <w:tab/>
      </w:r>
      <w:r w:rsidRPr="009D6F88">
        <w:rPr>
          <w:b/>
          <w:bCs/>
        </w:rPr>
        <w:t>Bond.</w:t>
      </w:r>
    </w:p>
    <w:p w14:paraId="4E7038FA" w14:textId="45929072" w:rsidR="009D6F88" w:rsidRDefault="009D6F88" w:rsidP="009D6F88">
      <w:pPr>
        <w:pStyle w:val="ListParagraph"/>
        <w:spacing w:line="240" w:lineRule="auto"/>
        <w:ind w:left="1260" w:hanging="540"/>
        <w:jc w:val="both"/>
      </w:pPr>
      <w:r>
        <w:t>(1)</w:t>
      </w:r>
      <w:r>
        <w:tab/>
        <w:t>Before a permit is issued to move any building over any public way in the Town, the party applying therefor shall give a bond to the Town of Burke in a sum to be fixed by the Building Inspector, or his designee, and which shall not be less than One Thousand Dollars ($1,000.00), said bond to be executed by a corporate surety or two (2) personal sureties to be approved by the Town Board or designated agent conditioned upon, among other things, the indemnification to the Town for any costs or expenses incurred by it in connection with any claims for damages to any persons or property, and the payment of any judgment together with the costs and expenses incurred by the Town in connection therewith arising out of the removal of the building for which the permit is issued.</w:t>
      </w:r>
    </w:p>
    <w:p w14:paraId="4246B480" w14:textId="15514C9B" w:rsidR="009D6F88" w:rsidRDefault="009D6F88" w:rsidP="009D6F88">
      <w:pPr>
        <w:pStyle w:val="ListParagraph"/>
        <w:spacing w:line="240" w:lineRule="auto"/>
        <w:ind w:left="1260" w:hanging="540"/>
        <w:jc w:val="both"/>
      </w:pPr>
      <w:r>
        <w:t>(2)</w:t>
      </w:r>
      <w:r>
        <w:tab/>
        <w:t>Unless the Building Inspector, or his designee, upon investigation, shall find it to be a fact that the excavation exposed by the removal of such building from its foundation shall not be so close to a public thoroughfare as to permit the accidental falling therein of travelers or the location, nature and physical characteristics of the premises and the exposed excavation, such as to make intrusion upon the premises and the falling into such excavation of children under twelve (12) years of age unlikely, the bond required by Subsection (e)(l) shall be further conditioned upon the permittee erecting adequate barriers and within forty-eight (48) hours, filling in such excavation or adopting and employing such other means, devices or methods approved by the Building Inspector, or his designee, and reasonably adopted or calculated to prevent the occurrences set forth herein.</w:t>
      </w:r>
    </w:p>
    <w:p w14:paraId="629C2EC0" w14:textId="77777777" w:rsidR="003F3B16" w:rsidRDefault="003F3B16" w:rsidP="009D6F88">
      <w:pPr>
        <w:pStyle w:val="ListParagraph"/>
        <w:spacing w:line="240" w:lineRule="auto"/>
        <w:ind w:left="1260" w:hanging="540"/>
        <w:jc w:val="both"/>
      </w:pPr>
    </w:p>
    <w:p w14:paraId="1DDA51DB" w14:textId="40EB9BAC" w:rsidR="009D6F88" w:rsidRDefault="009D6F88" w:rsidP="009D6F88">
      <w:pPr>
        <w:pStyle w:val="ListParagraph"/>
        <w:spacing w:line="240" w:lineRule="auto"/>
        <w:ind w:hanging="360"/>
        <w:jc w:val="both"/>
      </w:pPr>
      <w:r>
        <w:t>(f)</w:t>
      </w:r>
      <w:r>
        <w:tab/>
      </w:r>
      <w:r w:rsidRPr="009D6F88">
        <w:rPr>
          <w:b/>
          <w:bCs/>
        </w:rPr>
        <w:t>Insurance.</w:t>
      </w:r>
      <w:r>
        <w:t xml:space="preserve"> The Building Inspector, or his designee, shall require, in addition to said bond above indicated, public liability insurance covering injury to one (1) person in the sum of not less than One Hundred Thousand Dollars ($100,000.00) and for one (1) accident in a sum not less than Two Hundred Thousand Dollars ($200,000.00), together with property damage insurance in a sum not less than Fifty Thousand Dollars ($50,000.00), or such other coverage as deemed necessary.</w:t>
      </w:r>
    </w:p>
    <w:p w14:paraId="29BFEA3B" w14:textId="42899D9E" w:rsidR="00255793" w:rsidRDefault="00255793" w:rsidP="009D6F88">
      <w:pPr>
        <w:pStyle w:val="ListParagraph"/>
        <w:spacing w:line="240" w:lineRule="auto"/>
        <w:ind w:hanging="360"/>
        <w:jc w:val="both"/>
      </w:pPr>
    </w:p>
    <w:p w14:paraId="34709B7A" w14:textId="5F09726E" w:rsidR="00255793" w:rsidRDefault="00255793">
      <w:r>
        <w:br w:type="page"/>
      </w:r>
    </w:p>
    <w:p w14:paraId="2A535743" w14:textId="37474F97" w:rsidR="00255793" w:rsidRDefault="00255793" w:rsidP="00255793">
      <w:pPr>
        <w:pStyle w:val="ListParagraph"/>
        <w:spacing w:line="240" w:lineRule="auto"/>
        <w:ind w:hanging="720"/>
        <w:jc w:val="both"/>
      </w:pPr>
      <w:r>
        <w:lastRenderedPageBreak/>
        <w:t>10-1-14</w:t>
      </w:r>
      <w:r>
        <w:tab/>
      </w:r>
      <w:r w:rsidRPr="00255793">
        <w:rPr>
          <w:b/>
          <w:bCs/>
        </w:rPr>
        <w:t>SWIMMING POOLS.</w:t>
      </w:r>
    </w:p>
    <w:p w14:paraId="5A4779A2" w14:textId="77777777" w:rsidR="00255793" w:rsidRDefault="00255793" w:rsidP="00255793">
      <w:pPr>
        <w:pStyle w:val="ListParagraph"/>
        <w:spacing w:line="240" w:lineRule="auto"/>
        <w:ind w:hanging="360"/>
        <w:jc w:val="both"/>
      </w:pPr>
    </w:p>
    <w:p w14:paraId="031222F5" w14:textId="77777777" w:rsidR="00255793" w:rsidRDefault="00255793" w:rsidP="00255793">
      <w:pPr>
        <w:pStyle w:val="ListParagraph"/>
        <w:spacing w:line="240" w:lineRule="auto"/>
        <w:ind w:hanging="360"/>
        <w:jc w:val="both"/>
      </w:pPr>
      <w:r>
        <w:t>(a)</w:t>
      </w:r>
      <w:r>
        <w:tab/>
      </w:r>
      <w:r w:rsidRPr="00255793">
        <w:rPr>
          <w:b/>
          <w:bCs/>
        </w:rPr>
        <w:t>Definition</w:t>
      </w:r>
      <w:r>
        <w:t>. A private or residential swimming pool is an outdoor structure containing a body of water in a receptacle or other container having a depth for water at any point greater than one and one-half (1-1/2) feet located above or below the surface of ground elevation, used or intended to be used solely by the owner, operator or lessee thereof and his family and by friends invited to use it and includes all structural facilities, appliances and appurtenances, equipment and other items used and intended to be used for the operation and maintenance of a private or residential swimming pool.</w:t>
      </w:r>
    </w:p>
    <w:p w14:paraId="37914411" w14:textId="77777777" w:rsidR="003F3B16" w:rsidRDefault="003F3B16" w:rsidP="00255793">
      <w:pPr>
        <w:pStyle w:val="ListParagraph"/>
        <w:spacing w:line="240" w:lineRule="auto"/>
        <w:ind w:hanging="360"/>
        <w:jc w:val="both"/>
      </w:pPr>
    </w:p>
    <w:p w14:paraId="69D3C214" w14:textId="77777777" w:rsidR="00255793" w:rsidRDefault="00255793" w:rsidP="00255793">
      <w:pPr>
        <w:pStyle w:val="ListParagraph"/>
        <w:spacing w:line="240" w:lineRule="auto"/>
        <w:ind w:hanging="360"/>
        <w:jc w:val="both"/>
      </w:pPr>
      <w:r>
        <w:t>(b)</w:t>
      </w:r>
      <w:r>
        <w:tab/>
      </w:r>
      <w:r w:rsidRPr="00255793">
        <w:rPr>
          <w:b/>
          <w:bCs/>
        </w:rPr>
        <w:t>Exempt Pools.</w:t>
      </w:r>
      <w:r>
        <w:t xml:space="preserve"> Storable children's swimming or wading pools, with a maximum dimension of fifteen (15) feet and a maximum wall height of fifteen (15) inches and which are so constructed that it may be readily disassembled for storage and reassembled to its original integrity are exempt from the provisions of this Section.</w:t>
      </w:r>
    </w:p>
    <w:p w14:paraId="528AD9F7" w14:textId="77777777" w:rsidR="003F3B16" w:rsidRDefault="003F3B16" w:rsidP="00255793">
      <w:pPr>
        <w:pStyle w:val="ListParagraph"/>
        <w:spacing w:line="240" w:lineRule="auto"/>
        <w:ind w:hanging="360"/>
        <w:jc w:val="both"/>
      </w:pPr>
    </w:p>
    <w:p w14:paraId="7BC9787E" w14:textId="4B5F3945" w:rsidR="00255793" w:rsidRDefault="00255793" w:rsidP="00255793">
      <w:pPr>
        <w:pStyle w:val="ListParagraph"/>
        <w:spacing w:line="240" w:lineRule="auto"/>
        <w:ind w:hanging="360"/>
        <w:jc w:val="both"/>
      </w:pPr>
      <w:r>
        <w:t>(c)</w:t>
      </w:r>
      <w:r>
        <w:tab/>
      </w:r>
      <w:r w:rsidRPr="00255793">
        <w:rPr>
          <w:b/>
          <w:bCs/>
        </w:rPr>
        <w:t>Permit Required.</w:t>
      </w:r>
      <w:r>
        <w:t xml:space="preserve"> Before work is commenced on the construction or erection of private or residential swimming pools or on any alteration, additions, remodeling or other improvements, an application for a swimming pool building permit to construct, erect, alter, remodel, or add must be submitted in writing to the Building Inspector, or his designee. Plans and specifications and pertinent, explanatory data should be submitted to the Building Inspector, or his designee, at the time of application.  No work or any part of the work shall be commenced until a written permit for such work is obtained by the applicant. The minimum building permit fee pursuant to the Building Code shall accompany such application.</w:t>
      </w:r>
    </w:p>
    <w:p w14:paraId="1AF40077" w14:textId="77777777" w:rsidR="003F3B16" w:rsidRDefault="003F3B16" w:rsidP="00255793">
      <w:pPr>
        <w:pStyle w:val="ListParagraph"/>
        <w:spacing w:line="240" w:lineRule="auto"/>
        <w:ind w:hanging="360"/>
        <w:jc w:val="both"/>
      </w:pPr>
    </w:p>
    <w:p w14:paraId="7B207AF2" w14:textId="40789A36" w:rsidR="00255793" w:rsidRDefault="00255793" w:rsidP="00255793">
      <w:pPr>
        <w:pStyle w:val="ListParagraph"/>
        <w:spacing w:line="240" w:lineRule="auto"/>
        <w:ind w:hanging="360"/>
        <w:jc w:val="both"/>
      </w:pPr>
      <w:r>
        <w:t>(d)</w:t>
      </w:r>
      <w:r>
        <w:tab/>
      </w:r>
      <w:r w:rsidRPr="00255793">
        <w:rPr>
          <w:b/>
          <w:bCs/>
        </w:rPr>
        <w:t>Construction Requirements.</w:t>
      </w:r>
      <w:r>
        <w:t xml:space="preserve"> In addition to such other requirements as may be reasonably imposed by the Building Inspector, or his designee, the Building Inspector, or his designee shall not issue a permit for construction as provided for in Subsection (b), unless the following construction requirements are observed:</w:t>
      </w:r>
    </w:p>
    <w:p w14:paraId="28199BD0" w14:textId="77777777" w:rsidR="00255793" w:rsidRDefault="00255793" w:rsidP="00255793">
      <w:pPr>
        <w:pStyle w:val="ListParagraph"/>
        <w:spacing w:line="240" w:lineRule="auto"/>
        <w:ind w:left="1260" w:hanging="540"/>
        <w:jc w:val="both"/>
      </w:pPr>
      <w:r>
        <w:t>(1)</w:t>
      </w:r>
      <w:r>
        <w:tab/>
        <w:t xml:space="preserve">All materials and methods of construction in the construction, alteration, addition, remodeling or other improvements and pool installation shall be in accord with all state regulations and code and with </w:t>
      </w:r>
      <w:proofErr w:type="gramStart"/>
      <w:r>
        <w:t>any and all</w:t>
      </w:r>
      <w:proofErr w:type="gramEnd"/>
      <w:r>
        <w:t xml:space="preserve"> Ordinances of the Town now in effect or hereafter enacted.</w:t>
      </w:r>
    </w:p>
    <w:p w14:paraId="797B44D0" w14:textId="4D617914" w:rsidR="00255793" w:rsidRDefault="00255793" w:rsidP="00255793">
      <w:pPr>
        <w:pStyle w:val="ListParagraph"/>
        <w:spacing w:line="240" w:lineRule="auto"/>
        <w:ind w:left="1260" w:hanging="540"/>
        <w:jc w:val="both"/>
      </w:pPr>
      <w:r>
        <w:t>(2)</w:t>
      </w:r>
      <w:r>
        <w:tab/>
        <w:t>All plumbing work shall be in accordance with all applicable Ordinances of the Town and all state codes. Every private or residential swimming pool shall be provided with a suitable draining method and, in no case, shall waters from any pool be drained into the sanitary sewer system, onto lands of other property owners adjacent to that on which the pool is located on in the general vicinity.</w:t>
      </w:r>
    </w:p>
    <w:p w14:paraId="090BDFFE" w14:textId="77777777" w:rsidR="00255793" w:rsidRDefault="00255793" w:rsidP="00255793">
      <w:pPr>
        <w:pStyle w:val="ListParagraph"/>
        <w:spacing w:line="240" w:lineRule="auto"/>
        <w:ind w:left="1260" w:hanging="540"/>
        <w:jc w:val="both"/>
      </w:pPr>
      <w:r>
        <w:t>(3)</w:t>
      </w:r>
      <w:r>
        <w:tab/>
        <w:t xml:space="preserve">All electrical installations, including lighting and heating but not limited thereto, which are provided for, </w:t>
      </w:r>
      <w:proofErr w:type="gramStart"/>
      <w:r>
        <w:t>installed</w:t>
      </w:r>
      <w:proofErr w:type="gramEnd"/>
      <w:r>
        <w:t xml:space="preserve"> and used in conjunction with a private swimming pool shall be in conformance with the state laws and Town Ordinances regulating electrical installations.</w:t>
      </w:r>
    </w:p>
    <w:p w14:paraId="4B9BB292" w14:textId="77777777" w:rsidR="003F3B16" w:rsidRDefault="003F3B16" w:rsidP="00255793">
      <w:pPr>
        <w:pStyle w:val="ListParagraph"/>
        <w:spacing w:line="240" w:lineRule="auto"/>
        <w:ind w:left="1260" w:hanging="540"/>
        <w:jc w:val="both"/>
      </w:pPr>
    </w:p>
    <w:p w14:paraId="466FEF2D" w14:textId="668BFBD4" w:rsidR="00255793" w:rsidRDefault="00255793" w:rsidP="00255793">
      <w:pPr>
        <w:pStyle w:val="ListParagraph"/>
        <w:spacing w:line="240" w:lineRule="auto"/>
        <w:ind w:hanging="360"/>
        <w:jc w:val="both"/>
      </w:pPr>
      <w:r>
        <w:t>(e)</w:t>
      </w:r>
      <w:r>
        <w:tab/>
      </w:r>
      <w:r w:rsidRPr="00255793">
        <w:rPr>
          <w:b/>
          <w:bCs/>
        </w:rPr>
        <w:t>Setbacks.</w:t>
      </w:r>
      <w:r>
        <w:t xml:space="preserve"> No swimming pool shall be located, constructed, or maintained closer to any side or rear lot line than is permitted in the Dane County Zoning Code for an accessory building.</w:t>
      </w:r>
    </w:p>
    <w:p w14:paraId="3DC2E9E2" w14:textId="77777777" w:rsidR="003F3B16" w:rsidRDefault="003F3B16" w:rsidP="00255793">
      <w:pPr>
        <w:pStyle w:val="ListParagraph"/>
        <w:spacing w:line="240" w:lineRule="auto"/>
        <w:ind w:hanging="360"/>
        <w:jc w:val="both"/>
      </w:pPr>
    </w:p>
    <w:p w14:paraId="240B4A9D" w14:textId="77777777" w:rsidR="003F3B16" w:rsidRDefault="003F3B16" w:rsidP="00255793">
      <w:pPr>
        <w:pStyle w:val="ListParagraph"/>
        <w:spacing w:line="240" w:lineRule="auto"/>
        <w:ind w:hanging="360"/>
        <w:jc w:val="both"/>
      </w:pPr>
    </w:p>
    <w:p w14:paraId="1F09003A" w14:textId="77777777" w:rsidR="00255793" w:rsidRDefault="00255793" w:rsidP="00255793">
      <w:pPr>
        <w:pStyle w:val="ListParagraph"/>
        <w:spacing w:line="240" w:lineRule="auto"/>
        <w:ind w:hanging="360"/>
        <w:jc w:val="both"/>
      </w:pPr>
      <w:r>
        <w:lastRenderedPageBreak/>
        <w:t>(f)</w:t>
      </w:r>
      <w:r>
        <w:tab/>
      </w:r>
      <w:r w:rsidRPr="00255793">
        <w:rPr>
          <w:b/>
          <w:bCs/>
        </w:rPr>
        <w:t>Fence.</w:t>
      </w:r>
    </w:p>
    <w:p w14:paraId="26A9E8AA" w14:textId="6913CA5D" w:rsidR="00255793" w:rsidRDefault="00255793" w:rsidP="00255793">
      <w:pPr>
        <w:pStyle w:val="ListParagraph"/>
        <w:spacing w:line="240" w:lineRule="auto"/>
        <w:ind w:left="1260" w:hanging="540"/>
        <w:jc w:val="both"/>
      </w:pPr>
      <w:r>
        <w:t>(1)</w:t>
      </w:r>
      <w:r>
        <w:tab/>
        <w:t xml:space="preserve">Pools within the scope of this Section which are not enclosed with a permanent building shall be completely enclosed by a fence of sufficient strength to prevent access to the pool, or shall have a cover or other protective device over such swimming pool of such design and material that the same can be securely fastened in place and when in place shall be capable of sustaining a person weighing two hundred fifty (250) pounds. Such cover or protective device shall be securely fastened in place at all times when the swimming pool is not in actual use for swimming or bathing purposes. Such fence or wall shall not be less than four (4) feet in height and so constructed as not to have voids, </w:t>
      </w:r>
      <w:r w:rsidR="008F157F">
        <w:t>holes,</w:t>
      </w:r>
      <w:r>
        <w:t xml:space="preserve"> or openings larger than four (4) inches in one (1) dimension. Gates or doors shall be kept locked while the pool is not in actual use.</w:t>
      </w:r>
    </w:p>
    <w:p w14:paraId="5F4F8B90" w14:textId="77777777" w:rsidR="00255793" w:rsidRDefault="00255793" w:rsidP="00255793">
      <w:pPr>
        <w:pStyle w:val="ListParagraph"/>
        <w:spacing w:line="240" w:lineRule="auto"/>
        <w:ind w:left="1260" w:hanging="540"/>
        <w:jc w:val="both"/>
      </w:pPr>
      <w:r>
        <w:t>(2)</w:t>
      </w:r>
      <w:r>
        <w:tab/>
        <w:t>The pool enclosure may be omitted where portable pools are installed above ground and have a raised deck around the entire £001 perimeter with an attached enclosed railing a minimum of thirty-six (36) inches high on the top or sidewalls a minimum of thirty-six (36) inches high.</w:t>
      </w:r>
    </w:p>
    <w:p w14:paraId="34D6EC0D" w14:textId="77777777" w:rsidR="003F3B16" w:rsidRDefault="003F3B16" w:rsidP="00255793">
      <w:pPr>
        <w:pStyle w:val="ListParagraph"/>
        <w:spacing w:line="240" w:lineRule="auto"/>
        <w:ind w:left="1260" w:hanging="540"/>
        <w:jc w:val="both"/>
      </w:pPr>
    </w:p>
    <w:p w14:paraId="0877E15F" w14:textId="58133744" w:rsidR="00255793" w:rsidRDefault="00255793" w:rsidP="00255793">
      <w:pPr>
        <w:pStyle w:val="ListParagraph"/>
        <w:spacing w:line="240" w:lineRule="auto"/>
        <w:ind w:hanging="360"/>
        <w:jc w:val="both"/>
      </w:pPr>
      <w:r>
        <w:t>(g)</w:t>
      </w:r>
      <w:r>
        <w:tab/>
      </w:r>
      <w:r w:rsidRPr="00255793">
        <w:rPr>
          <w:b/>
          <w:bCs/>
        </w:rPr>
        <w:t>Filter System Required.</w:t>
      </w:r>
      <w:r>
        <w:t xml:space="preserve"> All private swimming pools within the meaning of this Chapter must have, in connection therewith, some filtration system to assure proper circulation of the water therein and maintenance of the proper bacterial quality thereof.</w:t>
      </w:r>
    </w:p>
    <w:p w14:paraId="743C114E" w14:textId="1961CE0C" w:rsidR="007856EC" w:rsidRDefault="007856EC" w:rsidP="00255793">
      <w:pPr>
        <w:pStyle w:val="ListParagraph"/>
        <w:spacing w:line="240" w:lineRule="auto"/>
        <w:ind w:hanging="360"/>
        <w:jc w:val="both"/>
      </w:pPr>
    </w:p>
    <w:p w14:paraId="63F076EB" w14:textId="455DD5E1" w:rsidR="007856EC" w:rsidRDefault="007856EC" w:rsidP="007856EC">
      <w:pPr>
        <w:pStyle w:val="ListParagraph"/>
        <w:spacing w:line="240" w:lineRule="auto"/>
        <w:ind w:hanging="720"/>
        <w:jc w:val="both"/>
        <w:rPr>
          <w:b/>
          <w:bCs/>
        </w:rPr>
      </w:pPr>
      <w:r w:rsidRPr="007856EC">
        <w:rPr>
          <w:b/>
          <w:bCs/>
        </w:rPr>
        <w:t>10-1-15</w:t>
      </w:r>
      <w:r>
        <w:t xml:space="preserve"> </w:t>
      </w:r>
      <w:r w:rsidRPr="007856EC">
        <w:rPr>
          <w:b/>
          <w:bCs/>
        </w:rPr>
        <w:t>FEES</w:t>
      </w:r>
    </w:p>
    <w:p w14:paraId="24D5AE39" w14:textId="48548A10" w:rsidR="007856EC" w:rsidRDefault="007856EC" w:rsidP="00255793">
      <w:pPr>
        <w:pStyle w:val="ListParagraph"/>
        <w:spacing w:line="240" w:lineRule="auto"/>
        <w:ind w:hanging="360"/>
        <w:jc w:val="both"/>
      </w:pPr>
      <w:r>
        <w:t>(a) At the time the application for a building permit is filed, the applicant shall pay fees set forth by Town Board resolution and any other fees which may be specifically designated by State Statute or Town Ordinance.</w:t>
      </w:r>
    </w:p>
    <w:p w14:paraId="0046809E" w14:textId="2BC0D0C4" w:rsidR="007856EC" w:rsidRDefault="007856EC" w:rsidP="00255793">
      <w:pPr>
        <w:pStyle w:val="ListParagraph"/>
        <w:spacing w:line="240" w:lineRule="auto"/>
        <w:ind w:hanging="360"/>
        <w:jc w:val="both"/>
      </w:pPr>
    </w:p>
    <w:p w14:paraId="20479CA5" w14:textId="2AE00217" w:rsidR="007856EC" w:rsidRDefault="007856EC" w:rsidP="007856EC">
      <w:pPr>
        <w:jc w:val="both"/>
        <w:rPr>
          <w:b/>
        </w:rPr>
      </w:pPr>
      <w:r w:rsidRPr="007856EC">
        <w:rPr>
          <w:b/>
          <w:color w:val="161816"/>
        </w:rPr>
        <w:t>10-1-16</w:t>
      </w:r>
      <w:r>
        <w:rPr>
          <w:b/>
          <w:color w:val="161816"/>
          <w:spacing w:val="58"/>
          <w:w w:val="150"/>
        </w:rPr>
        <w:t xml:space="preserve"> </w:t>
      </w:r>
      <w:r>
        <w:rPr>
          <w:b/>
          <w:color w:val="161816"/>
          <w:spacing w:val="-2"/>
        </w:rPr>
        <w:t>SEVERABILTIY.</w:t>
      </w:r>
    </w:p>
    <w:p w14:paraId="23009040" w14:textId="2459E860" w:rsidR="007856EC" w:rsidRDefault="007856EC" w:rsidP="007856EC">
      <w:pPr>
        <w:ind w:left="360"/>
      </w:pPr>
      <w:r w:rsidRPr="007856EC">
        <w:t>If any section, clause, provision, or portion of this Chapter, or of the Wisconsin Administrative Code adopted by reference, is adjudged unconstitutional or invalid by a court of competent jurisdiction, the remaining provisions shall not be affected.</w:t>
      </w:r>
    </w:p>
    <w:p w14:paraId="5892AD0D" w14:textId="2C7D22F7" w:rsidR="007856EC" w:rsidRDefault="007856EC">
      <w:r>
        <w:br w:type="page"/>
      </w:r>
    </w:p>
    <w:p w14:paraId="4D786490" w14:textId="20B50D1C" w:rsidR="007856EC" w:rsidRDefault="007856EC" w:rsidP="00995C24">
      <w:pPr>
        <w:jc w:val="both"/>
        <w:rPr>
          <w:b/>
        </w:rPr>
      </w:pPr>
      <w:r>
        <w:rPr>
          <w:b/>
          <w:color w:val="161816"/>
        </w:rPr>
        <w:lastRenderedPageBreak/>
        <w:t>10-1-17</w:t>
      </w:r>
      <w:r>
        <w:rPr>
          <w:b/>
          <w:color w:val="161816"/>
          <w:spacing w:val="78"/>
          <w:w w:val="150"/>
        </w:rPr>
        <w:t xml:space="preserve"> </w:t>
      </w:r>
      <w:r>
        <w:rPr>
          <w:b/>
          <w:color w:val="161816"/>
        </w:rPr>
        <w:t>PENALTIES</w:t>
      </w:r>
      <w:r>
        <w:rPr>
          <w:b/>
          <w:color w:val="161816"/>
          <w:spacing w:val="11"/>
        </w:rPr>
        <w:t xml:space="preserve"> </w:t>
      </w:r>
      <w:r>
        <w:rPr>
          <w:b/>
          <w:color w:val="161816"/>
        </w:rPr>
        <w:t>AND</w:t>
      </w:r>
      <w:r>
        <w:rPr>
          <w:b/>
          <w:color w:val="161816"/>
          <w:spacing w:val="-1"/>
        </w:rPr>
        <w:t xml:space="preserve"> </w:t>
      </w:r>
      <w:r>
        <w:rPr>
          <w:b/>
          <w:color w:val="161816"/>
          <w:spacing w:val="-2"/>
        </w:rPr>
        <w:t>VIOLATIONS.</w:t>
      </w:r>
    </w:p>
    <w:p w14:paraId="1EB6D0D7" w14:textId="77777777" w:rsidR="007856EC" w:rsidRDefault="007856EC" w:rsidP="00995C24">
      <w:pPr>
        <w:pStyle w:val="BodyText"/>
        <w:rPr>
          <w:b/>
          <w:sz w:val="21"/>
        </w:rPr>
      </w:pPr>
    </w:p>
    <w:p w14:paraId="09DC944A" w14:textId="52EB8B1A" w:rsidR="007856EC" w:rsidRDefault="007856EC" w:rsidP="00995C24">
      <w:pPr>
        <w:pStyle w:val="ListParagraph"/>
        <w:widowControl w:val="0"/>
        <w:numPr>
          <w:ilvl w:val="0"/>
          <w:numId w:val="20"/>
        </w:numPr>
        <w:tabs>
          <w:tab w:val="left" w:pos="540"/>
        </w:tabs>
        <w:autoSpaceDE w:val="0"/>
        <w:autoSpaceDN w:val="0"/>
        <w:spacing w:line="199" w:lineRule="auto"/>
        <w:ind w:left="720" w:hanging="360"/>
        <w:contextualSpacing w:val="0"/>
        <w:jc w:val="both"/>
      </w:pPr>
      <w:r w:rsidRPr="007856EC">
        <w:rPr>
          <w:color w:val="161816"/>
          <w:sz w:val="25"/>
        </w:rPr>
        <w:t>Any</w:t>
      </w:r>
      <w:r w:rsidRPr="007856EC">
        <w:rPr>
          <w:color w:val="161816"/>
          <w:spacing w:val="40"/>
          <w:sz w:val="25"/>
        </w:rPr>
        <w:t xml:space="preserve"> </w:t>
      </w:r>
      <w:r w:rsidRPr="007856EC">
        <w:rPr>
          <w:color w:val="161816"/>
          <w:sz w:val="25"/>
        </w:rPr>
        <w:t>building</w:t>
      </w:r>
      <w:r w:rsidRPr="007856EC">
        <w:rPr>
          <w:color w:val="161816"/>
          <w:spacing w:val="40"/>
          <w:sz w:val="25"/>
        </w:rPr>
        <w:t xml:space="preserve"> </w:t>
      </w:r>
      <w:r w:rsidRPr="007856EC">
        <w:rPr>
          <w:color w:val="161816"/>
          <w:sz w:val="25"/>
        </w:rPr>
        <w:t>or</w:t>
      </w:r>
      <w:r w:rsidRPr="007856EC">
        <w:rPr>
          <w:color w:val="161816"/>
          <w:spacing w:val="40"/>
          <w:sz w:val="25"/>
        </w:rPr>
        <w:t xml:space="preserve"> </w:t>
      </w:r>
      <w:r w:rsidRPr="007856EC">
        <w:rPr>
          <w:color w:val="161816"/>
          <w:sz w:val="25"/>
        </w:rPr>
        <w:t>structure</w:t>
      </w:r>
      <w:r w:rsidRPr="007856EC">
        <w:rPr>
          <w:color w:val="161816"/>
          <w:spacing w:val="40"/>
          <w:sz w:val="25"/>
        </w:rPr>
        <w:t xml:space="preserve"> </w:t>
      </w:r>
      <w:r w:rsidRPr="007856EC">
        <w:rPr>
          <w:color w:val="161816"/>
          <w:sz w:val="25"/>
        </w:rPr>
        <w:t>hereafter</w:t>
      </w:r>
      <w:r w:rsidRPr="007856EC">
        <w:rPr>
          <w:color w:val="161816"/>
          <w:spacing w:val="40"/>
          <w:sz w:val="25"/>
        </w:rPr>
        <w:t xml:space="preserve"> </w:t>
      </w:r>
      <w:r w:rsidRPr="007856EC">
        <w:rPr>
          <w:color w:val="161816"/>
          <w:sz w:val="25"/>
        </w:rPr>
        <w:t>erected,</w:t>
      </w:r>
      <w:r w:rsidRPr="007856EC">
        <w:rPr>
          <w:color w:val="161816"/>
          <w:spacing w:val="40"/>
          <w:sz w:val="25"/>
        </w:rPr>
        <w:t xml:space="preserve"> </w:t>
      </w:r>
      <w:r w:rsidRPr="007856EC">
        <w:rPr>
          <w:color w:val="161816"/>
          <w:sz w:val="25"/>
        </w:rPr>
        <w:t>enlarged,</w:t>
      </w:r>
      <w:r w:rsidRPr="007856EC">
        <w:rPr>
          <w:color w:val="161816"/>
          <w:spacing w:val="40"/>
          <w:sz w:val="25"/>
        </w:rPr>
        <w:t xml:space="preserve"> </w:t>
      </w:r>
      <w:r w:rsidR="00EB5F2D" w:rsidRPr="007856EC">
        <w:rPr>
          <w:color w:val="161816"/>
          <w:sz w:val="25"/>
        </w:rPr>
        <w:t>altered,</w:t>
      </w:r>
      <w:r w:rsidRPr="007856EC">
        <w:rPr>
          <w:color w:val="161816"/>
          <w:spacing w:val="40"/>
          <w:sz w:val="25"/>
        </w:rPr>
        <w:t xml:space="preserve"> </w:t>
      </w:r>
      <w:r w:rsidRPr="007856EC">
        <w:rPr>
          <w:color w:val="161816"/>
          <w:sz w:val="25"/>
        </w:rPr>
        <w:t>or</w:t>
      </w:r>
      <w:r w:rsidRPr="007856EC">
        <w:rPr>
          <w:color w:val="161816"/>
          <w:spacing w:val="40"/>
          <w:sz w:val="25"/>
        </w:rPr>
        <w:t xml:space="preserve"> </w:t>
      </w:r>
      <w:r w:rsidRPr="007856EC">
        <w:rPr>
          <w:color w:val="161816"/>
          <w:sz w:val="25"/>
        </w:rPr>
        <w:t>repaired</w:t>
      </w:r>
      <w:r w:rsidRPr="007856EC">
        <w:rPr>
          <w:color w:val="161816"/>
          <w:spacing w:val="40"/>
          <w:sz w:val="25"/>
        </w:rPr>
        <w:t xml:space="preserve"> </w:t>
      </w:r>
      <w:r w:rsidRPr="007856EC">
        <w:rPr>
          <w:color w:val="161816"/>
          <w:sz w:val="25"/>
        </w:rPr>
        <w:t>or</w:t>
      </w:r>
      <w:r w:rsidRPr="007856EC">
        <w:rPr>
          <w:color w:val="161816"/>
          <w:spacing w:val="40"/>
          <w:sz w:val="25"/>
        </w:rPr>
        <w:t xml:space="preserve"> </w:t>
      </w:r>
      <w:r w:rsidRPr="007856EC">
        <w:rPr>
          <w:color w:val="161816"/>
          <w:sz w:val="25"/>
        </w:rPr>
        <w:t>any use hereafter</w:t>
      </w:r>
      <w:r w:rsidRPr="007856EC">
        <w:rPr>
          <w:color w:val="161816"/>
          <w:spacing w:val="40"/>
          <w:sz w:val="25"/>
        </w:rPr>
        <w:t xml:space="preserve"> </w:t>
      </w:r>
      <w:r w:rsidRPr="007856EC">
        <w:rPr>
          <w:color w:val="161816"/>
          <w:sz w:val="25"/>
        </w:rPr>
        <w:t>established</w:t>
      </w:r>
      <w:r w:rsidRPr="007856EC">
        <w:rPr>
          <w:color w:val="161816"/>
          <w:spacing w:val="40"/>
          <w:sz w:val="25"/>
        </w:rPr>
        <w:t xml:space="preserve"> </w:t>
      </w:r>
      <w:r w:rsidRPr="007856EC">
        <w:rPr>
          <w:color w:val="161816"/>
          <w:sz w:val="25"/>
        </w:rPr>
        <w:t xml:space="preserve">in violation of the provisions of this Chapter shall be deemed an unlawful building, </w:t>
      </w:r>
      <w:r w:rsidR="00995C24" w:rsidRPr="007856EC">
        <w:rPr>
          <w:color w:val="161816"/>
          <w:sz w:val="25"/>
        </w:rPr>
        <w:t>structure,</w:t>
      </w:r>
      <w:r w:rsidRPr="007856EC">
        <w:rPr>
          <w:color w:val="161816"/>
          <w:sz w:val="25"/>
        </w:rPr>
        <w:t xml:space="preserve"> or use.</w:t>
      </w:r>
      <w:r w:rsidRPr="007856EC">
        <w:rPr>
          <w:color w:val="161816"/>
          <w:spacing w:val="40"/>
          <w:sz w:val="25"/>
        </w:rPr>
        <w:t xml:space="preserve"> </w:t>
      </w:r>
      <w:r w:rsidRPr="007856EC">
        <w:rPr>
          <w:color w:val="161816"/>
          <w:sz w:val="25"/>
        </w:rPr>
        <w:t>The Building Inspector, or his designee, shall promptly report all such violations to the Town Board and Town Attorney</w:t>
      </w:r>
      <w:r w:rsidRPr="007856EC">
        <w:rPr>
          <w:color w:val="161816"/>
          <w:spacing w:val="40"/>
          <w:sz w:val="25"/>
        </w:rPr>
        <w:t xml:space="preserve"> </w:t>
      </w:r>
      <w:r w:rsidRPr="007856EC">
        <w:rPr>
          <w:color w:val="161816"/>
          <w:sz w:val="25"/>
        </w:rPr>
        <w:t>who</w:t>
      </w:r>
      <w:r w:rsidRPr="007856EC">
        <w:rPr>
          <w:color w:val="161816"/>
          <w:spacing w:val="40"/>
          <w:sz w:val="25"/>
        </w:rPr>
        <w:t xml:space="preserve"> </w:t>
      </w:r>
      <w:r w:rsidRPr="007856EC">
        <w:rPr>
          <w:color w:val="161816"/>
          <w:sz w:val="25"/>
        </w:rPr>
        <w:t>shall</w:t>
      </w:r>
      <w:r w:rsidRPr="007856EC">
        <w:rPr>
          <w:color w:val="161816"/>
          <w:spacing w:val="40"/>
          <w:sz w:val="25"/>
        </w:rPr>
        <w:t xml:space="preserve"> </w:t>
      </w:r>
      <w:r w:rsidRPr="007856EC">
        <w:rPr>
          <w:color w:val="161816"/>
          <w:sz w:val="25"/>
        </w:rPr>
        <w:t>bring</w:t>
      </w:r>
      <w:r w:rsidRPr="007856EC">
        <w:rPr>
          <w:color w:val="161816"/>
          <w:spacing w:val="40"/>
          <w:sz w:val="25"/>
        </w:rPr>
        <w:t xml:space="preserve"> </w:t>
      </w:r>
      <w:r w:rsidRPr="007856EC">
        <w:rPr>
          <w:color w:val="161816"/>
          <w:sz w:val="25"/>
        </w:rPr>
        <w:t>an</w:t>
      </w:r>
      <w:r w:rsidRPr="007856EC">
        <w:rPr>
          <w:color w:val="161816"/>
          <w:spacing w:val="40"/>
          <w:sz w:val="25"/>
        </w:rPr>
        <w:t xml:space="preserve"> </w:t>
      </w:r>
      <w:r w:rsidRPr="007856EC">
        <w:rPr>
          <w:color w:val="161816"/>
          <w:sz w:val="25"/>
        </w:rPr>
        <w:t>action</w:t>
      </w:r>
      <w:r w:rsidRPr="007856EC">
        <w:rPr>
          <w:color w:val="161816"/>
          <w:spacing w:val="40"/>
          <w:sz w:val="25"/>
        </w:rPr>
        <w:t xml:space="preserve"> </w:t>
      </w:r>
      <w:r w:rsidRPr="007856EC">
        <w:rPr>
          <w:color w:val="161816"/>
          <w:sz w:val="25"/>
        </w:rPr>
        <w:t>to</w:t>
      </w:r>
      <w:r w:rsidRPr="007856EC">
        <w:rPr>
          <w:color w:val="161816"/>
          <w:spacing w:val="40"/>
          <w:sz w:val="25"/>
        </w:rPr>
        <w:t xml:space="preserve"> </w:t>
      </w:r>
      <w:r w:rsidRPr="007856EC">
        <w:rPr>
          <w:color w:val="161816"/>
          <w:sz w:val="25"/>
        </w:rPr>
        <w:t>enjoin</w:t>
      </w:r>
      <w:r w:rsidRPr="007856EC">
        <w:rPr>
          <w:color w:val="161816"/>
          <w:spacing w:val="40"/>
          <w:sz w:val="25"/>
        </w:rPr>
        <w:t xml:space="preserve"> </w:t>
      </w:r>
      <w:r w:rsidRPr="007856EC">
        <w:rPr>
          <w:color w:val="161816"/>
          <w:sz w:val="25"/>
        </w:rPr>
        <w:t>the</w:t>
      </w:r>
      <w:r w:rsidRPr="007856EC">
        <w:rPr>
          <w:color w:val="161816"/>
          <w:spacing w:val="40"/>
          <w:sz w:val="25"/>
        </w:rPr>
        <w:t xml:space="preserve"> </w:t>
      </w:r>
      <w:r w:rsidRPr="007856EC">
        <w:rPr>
          <w:color w:val="161816"/>
          <w:sz w:val="25"/>
        </w:rPr>
        <w:t>erection,</w:t>
      </w:r>
      <w:r w:rsidRPr="007856EC">
        <w:rPr>
          <w:color w:val="161816"/>
          <w:spacing w:val="40"/>
          <w:sz w:val="25"/>
        </w:rPr>
        <w:t xml:space="preserve"> </w:t>
      </w:r>
      <w:r w:rsidRPr="007856EC">
        <w:rPr>
          <w:color w:val="161816"/>
          <w:sz w:val="25"/>
        </w:rPr>
        <w:t>enlargement,</w:t>
      </w:r>
      <w:r w:rsidRPr="007856EC">
        <w:rPr>
          <w:color w:val="161816"/>
          <w:spacing w:val="40"/>
          <w:sz w:val="25"/>
        </w:rPr>
        <w:t xml:space="preserve"> </w:t>
      </w:r>
      <w:r w:rsidRPr="007856EC">
        <w:rPr>
          <w:color w:val="161816"/>
          <w:sz w:val="25"/>
        </w:rPr>
        <w:t>alteration,</w:t>
      </w:r>
      <w:r w:rsidRPr="007856EC">
        <w:rPr>
          <w:color w:val="161816"/>
          <w:spacing w:val="40"/>
          <w:sz w:val="25"/>
        </w:rPr>
        <w:t xml:space="preserve"> </w:t>
      </w:r>
      <w:r w:rsidRPr="007856EC">
        <w:rPr>
          <w:color w:val="161816"/>
          <w:sz w:val="25"/>
        </w:rPr>
        <w:t>repair</w:t>
      </w:r>
      <w:r w:rsidRPr="007856EC">
        <w:rPr>
          <w:color w:val="161816"/>
          <w:spacing w:val="40"/>
          <w:sz w:val="25"/>
        </w:rPr>
        <w:t xml:space="preserve"> </w:t>
      </w:r>
      <w:r w:rsidRPr="007856EC">
        <w:rPr>
          <w:color w:val="161816"/>
          <w:sz w:val="25"/>
        </w:rPr>
        <w:t>or</w:t>
      </w:r>
      <w:r w:rsidRPr="007856EC">
        <w:rPr>
          <w:color w:val="161816"/>
          <w:spacing w:val="40"/>
          <w:sz w:val="25"/>
        </w:rPr>
        <w:t xml:space="preserve"> </w:t>
      </w:r>
      <w:r w:rsidRPr="007856EC">
        <w:rPr>
          <w:color w:val="161816"/>
          <w:sz w:val="25"/>
        </w:rPr>
        <w:t>moving</w:t>
      </w:r>
      <w:r w:rsidRPr="007856EC">
        <w:rPr>
          <w:color w:val="161816"/>
          <w:spacing w:val="40"/>
          <w:sz w:val="25"/>
        </w:rPr>
        <w:t xml:space="preserve"> </w:t>
      </w:r>
      <w:r w:rsidRPr="007856EC">
        <w:rPr>
          <w:color w:val="161816"/>
          <w:sz w:val="25"/>
        </w:rPr>
        <w:t>of</w:t>
      </w:r>
      <w:r w:rsidRPr="007856EC">
        <w:rPr>
          <w:color w:val="161816"/>
          <w:spacing w:val="40"/>
          <w:sz w:val="25"/>
        </w:rPr>
        <w:t xml:space="preserve"> </w:t>
      </w:r>
      <w:r w:rsidRPr="007856EC">
        <w:rPr>
          <w:color w:val="161816"/>
          <w:sz w:val="25"/>
        </w:rPr>
        <w:t>such</w:t>
      </w:r>
      <w:r w:rsidRPr="007856EC">
        <w:rPr>
          <w:color w:val="161816"/>
          <w:spacing w:val="40"/>
          <w:sz w:val="25"/>
        </w:rPr>
        <w:t xml:space="preserve"> </w:t>
      </w:r>
      <w:r w:rsidRPr="007856EC">
        <w:rPr>
          <w:color w:val="161816"/>
          <w:sz w:val="25"/>
        </w:rPr>
        <w:t>building</w:t>
      </w:r>
      <w:r w:rsidRPr="007856EC">
        <w:rPr>
          <w:color w:val="161816"/>
          <w:spacing w:val="40"/>
          <w:sz w:val="25"/>
        </w:rPr>
        <w:t xml:space="preserve"> </w:t>
      </w:r>
      <w:r w:rsidRPr="007856EC">
        <w:rPr>
          <w:color w:val="161816"/>
          <w:sz w:val="25"/>
        </w:rPr>
        <w:t>or</w:t>
      </w:r>
      <w:r w:rsidRPr="007856EC">
        <w:rPr>
          <w:color w:val="161816"/>
          <w:spacing w:val="39"/>
          <w:sz w:val="25"/>
        </w:rPr>
        <w:t xml:space="preserve"> </w:t>
      </w:r>
      <w:r w:rsidRPr="007856EC">
        <w:rPr>
          <w:color w:val="161816"/>
          <w:sz w:val="25"/>
        </w:rPr>
        <w:t>structure</w:t>
      </w:r>
      <w:r w:rsidRPr="007856EC">
        <w:rPr>
          <w:color w:val="161816"/>
          <w:spacing w:val="40"/>
          <w:sz w:val="25"/>
        </w:rPr>
        <w:t xml:space="preserve"> </w:t>
      </w:r>
      <w:r w:rsidRPr="007856EC">
        <w:rPr>
          <w:color w:val="161816"/>
          <w:sz w:val="25"/>
        </w:rPr>
        <w:t>or</w:t>
      </w:r>
      <w:r w:rsidRPr="007856EC">
        <w:rPr>
          <w:color w:val="161816"/>
          <w:spacing w:val="40"/>
          <w:sz w:val="25"/>
        </w:rPr>
        <w:t xml:space="preserve"> </w:t>
      </w:r>
      <w:r w:rsidRPr="007856EC">
        <w:rPr>
          <w:color w:val="161816"/>
          <w:sz w:val="25"/>
        </w:rPr>
        <w:t>the</w:t>
      </w:r>
      <w:r w:rsidRPr="007856EC">
        <w:rPr>
          <w:color w:val="161816"/>
          <w:spacing w:val="40"/>
          <w:sz w:val="25"/>
        </w:rPr>
        <w:t xml:space="preserve"> </w:t>
      </w:r>
      <w:r w:rsidRPr="007856EC">
        <w:rPr>
          <w:color w:val="161816"/>
          <w:sz w:val="25"/>
        </w:rPr>
        <w:t>establishment</w:t>
      </w:r>
      <w:r w:rsidRPr="007856EC">
        <w:rPr>
          <w:color w:val="161816"/>
          <w:spacing w:val="40"/>
          <w:sz w:val="25"/>
        </w:rPr>
        <w:t xml:space="preserve"> </w:t>
      </w:r>
      <w:r w:rsidRPr="007856EC">
        <w:rPr>
          <w:color w:val="161816"/>
          <w:sz w:val="25"/>
        </w:rPr>
        <w:t>of</w:t>
      </w:r>
      <w:r w:rsidRPr="007856EC">
        <w:rPr>
          <w:color w:val="161816"/>
          <w:spacing w:val="40"/>
          <w:sz w:val="25"/>
        </w:rPr>
        <w:t xml:space="preserve"> </w:t>
      </w:r>
      <w:r w:rsidRPr="007856EC">
        <w:rPr>
          <w:color w:val="161816"/>
          <w:sz w:val="25"/>
        </w:rPr>
        <w:t>such use</w:t>
      </w:r>
      <w:r w:rsidRPr="007856EC">
        <w:rPr>
          <w:color w:val="161816"/>
          <w:spacing w:val="40"/>
          <w:sz w:val="25"/>
        </w:rPr>
        <w:t xml:space="preserve"> </w:t>
      </w:r>
      <w:r w:rsidRPr="007856EC">
        <w:rPr>
          <w:color w:val="161816"/>
          <w:sz w:val="25"/>
        </w:rPr>
        <w:t>of</w:t>
      </w:r>
      <w:r w:rsidRPr="007856EC">
        <w:rPr>
          <w:color w:val="161816"/>
          <w:spacing w:val="66"/>
          <w:sz w:val="25"/>
        </w:rPr>
        <w:t xml:space="preserve"> </w:t>
      </w:r>
      <w:r w:rsidRPr="007856EC">
        <w:rPr>
          <w:color w:val="161816"/>
          <w:sz w:val="25"/>
        </w:rPr>
        <w:t>buildings</w:t>
      </w:r>
      <w:r w:rsidRPr="007856EC">
        <w:rPr>
          <w:color w:val="161816"/>
          <w:spacing w:val="40"/>
          <w:sz w:val="25"/>
        </w:rPr>
        <w:t xml:space="preserve"> </w:t>
      </w:r>
      <w:r w:rsidRPr="007856EC">
        <w:rPr>
          <w:color w:val="161816"/>
          <w:sz w:val="25"/>
        </w:rPr>
        <w:t>in</w:t>
      </w:r>
      <w:r w:rsidRPr="007856EC">
        <w:rPr>
          <w:color w:val="161816"/>
          <w:spacing w:val="35"/>
          <w:sz w:val="25"/>
        </w:rPr>
        <w:t xml:space="preserve"> </w:t>
      </w:r>
      <w:r w:rsidRPr="007856EC">
        <w:rPr>
          <w:color w:val="161816"/>
          <w:sz w:val="25"/>
        </w:rPr>
        <w:t>violation</w:t>
      </w:r>
      <w:r w:rsidRPr="007856EC">
        <w:rPr>
          <w:color w:val="161816"/>
          <w:spacing w:val="40"/>
          <w:sz w:val="25"/>
        </w:rPr>
        <w:t xml:space="preserve"> </w:t>
      </w:r>
      <w:r w:rsidRPr="007856EC">
        <w:rPr>
          <w:color w:val="161816"/>
          <w:sz w:val="25"/>
        </w:rPr>
        <w:t>of</w:t>
      </w:r>
      <w:r w:rsidRPr="007856EC">
        <w:rPr>
          <w:color w:val="161816"/>
          <w:spacing w:val="40"/>
          <w:sz w:val="25"/>
        </w:rPr>
        <w:t xml:space="preserve"> </w:t>
      </w:r>
      <w:r w:rsidRPr="007856EC">
        <w:rPr>
          <w:color w:val="161816"/>
          <w:sz w:val="25"/>
        </w:rPr>
        <w:t>this</w:t>
      </w:r>
      <w:r w:rsidRPr="007856EC">
        <w:rPr>
          <w:color w:val="161816"/>
          <w:spacing w:val="40"/>
          <w:sz w:val="25"/>
        </w:rPr>
        <w:t xml:space="preserve"> </w:t>
      </w:r>
      <w:r w:rsidRPr="007856EC">
        <w:rPr>
          <w:color w:val="161816"/>
          <w:sz w:val="25"/>
        </w:rPr>
        <w:t>Chapter</w:t>
      </w:r>
      <w:r w:rsidRPr="007856EC">
        <w:rPr>
          <w:color w:val="161816"/>
          <w:spacing w:val="40"/>
          <w:sz w:val="25"/>
        </w:rPr>
        <w:t xml:space="preserve"> </w:t>
      </w:r>
      <w:r w:rsidRPr="007856EC">
        <w:rPr>
          <w:color w:val="161816"/>
          <w:sz w:val="25"/>
        </w:rPr>
        <w:t>or</w:t>
      </w:r>
      <w:r w:rsidRPr="007856EC">
        <w:rPr>
          <w:color w:val="161816"/>
          <w:spacing w:val="40"/>
          <w:sz w:val="25"/>
        </w:rPr>
        <w:t xml:space="preserve"> </w:t>
      </w:r>
      <w:r w:rsidRPr="007856EC">
        <w:rPr>
          <w:color w:val="161816"/>
          <w:sz w:val="25"/>
        </w:rPr>
        <w:t>to</w:t>
      </w:r>
      <w:r w:rsidRPr="007856EC">
        <w:rPr>
          <w:color w:val="161816"/>
          <w:spacing w:val="39"/>
          <w:sz w:val="25"/>
        </w:rPr>
        <w:t xml:space="preserve"> </w:t>
      </w:r>
      <w:r w:rsidRPr="007856EC">
        <w:rPr>
          <w:color w:val="161816"/>
          <w:sz w:val="25"/>
        </w:rPr>
        <w:t>cause</w:t>
      </w:r>
      <w:r w:rsidRPr="007856EC">
        <w:rPr>
          <w:color w:val="161816"/>
          <w:spacing w:val="40"/>
          <w:sz w:val="25"/>
        </w:rPr>
        <w:t xml:space="preserve"> </w:t>
      </w:r>
      <w:r w:rsidRPr="007856EC">
        <w:rPr>
          <w:color w:val="161816"/>
          <w:sz w:val="25"/>
        </w:rPr>
        <w:t>such</w:t>
      </w:r>
      <w:r w:rsidRPr="007856EC">
        <w:rPr>
          <w:color w:val="161816"/>
          <w:spacing w:val="40"/>
          <w:sz w:val="25"/>
        </w:rPr>
        <w:t xml:space="preserve"> </w:t>
      </w:r>
      <w:r w:rsidRPr="007856EC">
        <w:rPr>
          <w:color w:val="161816"/>
          <w:sz w:val="25"/>
        </w:rPr>
        <w:t>building,</w:t>
      </w:r>
      <w:r w:rsidRPr="007856EC">
        <w:rPr>
          <w:color w:val="161816"/>
          <w:spacing w:val="40"/>
          <w:sz w:val="25"/>
        </w:rPr>
        <w:t xml:space="preserve"> </w:t>
      </w:r>
      <w:r w:rsidRPr="007856EC">
        <w:rPr>
          <w:color w:val="161816"/>
          <w:sz w:val="25"/>
        </w:rPr>
        <w:t>structure or</w:t>
      </w:r>
      <w:r w:rsidRPr="007856EC">
        <w:rPr>
          <w:color w:val="161816"/>
          <w:spacing w:val="40"/>
          <w:sz w:val="25"/>
        </w:rPr>
        <w:t xml:space="preserve"> </w:t>
      </w:r>
      <w:r w:rsidRPr="007856EC">
        <w:rPr>
          <w:color w:val="161816"/>
          <w:sz w:val="25"/>
        </w:rPr>
        <w:t>use</w:t>
      </w:r>
      <w:r w:rsidRPr="007856EC">
        <w:rPr>
          <w:color w:val="161816"/>
          <w:spacing w:val="40"/>
          <w:sz w:val="25"/>
        </w:rPr>
        <w:t xml:space="preserve"> </w:t>
      </w:r>
      <w:r w:rsidRPr="007856EC">
        <w:rPr>
          <w:color w:val="161816"/>
          <w:sz w:val="25"/>
        </w:rPr>
        <w:t>to</w:t>
      </w:r>
      <w:r w:rsidRPr="007856EC">
        <w:rPr>
          <w:color w:val="161816"/>
          <w:spacing w:val="40"/>
          <w:sz w:val="25"/>
        </w:rPr>
        <w:t xml:space="preserve"> </w:t>
      </w:r>
      <w:r w:rsidRPr="007856EC">
        <w:rPr>
          <w:color w:val="161816"/>
          <w:sz w:val="25"/>
        </w:rPr>
        <w:t>be</w:t>
      </w:r>
      <w:r w:rsidRPr="007856EC">
        <w:rPr>
          <w:color w:val="161816"/>
          <w:spacing w:val="40"/>
          <w:sz w:val="25"/>
        </w:rPr>
        <w:t xml:space="preserve"> </w:t>
      </w:r>
      <w:r w:rsidRPr="007856EC">
        <w:rPr>
          <w:color w:val="161816"/>
          <w:sz w:val="25"/>
        </w:rPr>
        <w:t>removed</w:t>
      </w:r>
      <w:r w:rsidRPr="007856EC">
        <w:rPr>
          <w:color w:val="161816"/>
          <w:spacing w:val="80"/>
          <w:sz w:val="25"/>
        </w:rPr>
        <w:t xml:space="preserve"> </w:t>
      </w:r>
      <w:r w:rsidRPr="007856EC">
        <w:rPr>
          <w:color w:val="161816"/>
          <w:sz w:val="25"/>
        </w:rPr>
        <w:t>and</w:t>
      </w:r>
      <w:r w:rsidRPr="007856EC">
        <w:rPr>
          <w:color w:val="161816"/>
          <w:spacing w:val="40"/>
          <w:sz w:val="25"/>
        </w:rPr>
        <w:t xml:space="preserve"> </w:t>
      </w:r>
      <w:r w:rsidRPr="007856EC">
        <w:rPr>
          <w:color w:val="161816"/>
          <w:sz w:val="25"/>
        </w:rPr>
        <w:t>may</w:t>
      </w:r>
      <w:r w:rsidRPr="007856EC">
        <w:rPr>
          <w:color w:val="161816"/>
          <w:spacing w:val="40"/>
          <w:sz w:val="25"/>
        </w:rPr>
        <w:t xml:space="preserve"> </w:t>
      </w:r>
      <w:r w:rsidRPr="007856EC">
        <w:rPr>
          <w:color w:val="161816"/>
          <w:sz w:val="25"/>
        </w:rPr>
        <w:t>also</w:t>
      </w:r>
      <w:r w:rsidRPr="007856EC">
        <w:rPr>
          <w:color w:val="161816"/>
          <w:spacing w:val="40"/>
          <w:sz w:val="25"/>
        </w:rPr>
        <w:t xml:space="preserve"> </w:t>
      </w:r>
      <w:r w:rsidRPr="007856EC">
        <w:rPr>
          <w:color w:val="161816"/>
          <w:sz w:val="25"/>
        </w:rPr>
        <w:t>be</w:t>
      </w:r>
      <w:r w:rsidRPr="007856EC">
        <w:rPr>
          <w:color w:val="161816"/>
          <w:spacing w:val="40"/>
          <w:sz w:val="25"/>
        </w:rPr>
        <w:t xml:space="preserve"> </w:t>
      </w:r>
      <w:r w:rsidRPr="007856EC">
        <w:rPr>
          <w:color w:val="161816"/>
          <w:sz w:val="25"/>
        </w:rPr>
        <w:t>subject</w:t>
      </w:r>
      <w:r w:rsidRPr="007856EC">
        <w:rPr>
          <w:color w:val="161816"/>
          <w:spacing w:val="40"/>
          <w:sz w:val="25"/>
        </w:rPr>
        <w:t xml:space="preserve"> </w:t>
      </w:r>
      <w:r w:rsidRPr="007856EC">
        <w:rPr>
          <w:color w:val="161816"/>
          <w:sz w:val="25"/>
        </w:rPr>
        <w:t>to</w:t>
      </w:r>
      <w:r w:rsidRPr="007856EC">
        <w:rPr>
          <w:color w:val="161816"/>
          <w:spacing w:val="40"/>
          <w:sz w:val="25"/>
        </w:rPr>
        <w:t xml:space="preserve"> </w:t>
      </w:r>
      <w:r w:rsidRPr="007856EC">
        <w:rPr>
          <w:color w:val="161816"/>
          <w:sz w:val="25"/>
        </w:rPr>
        <w:t>a</w:t>
      </w:r>
      <w:r w:rsidRPr="007856EC">
        <w:rPr>
          <w:color w:val="161816"/>
          <w:spacing w:val="40"/>
          <w:sz w:val="25"/>
        </w:rPr>
        <w:t xml:space="preserve"> </w:t>
      </w:r>
      <w:r w:rsidRPr="007856EC">
        <w:rPr>
          <w:color w:val="161816"/>
          <w:sz w:val="25"/>
        </w:rPr>
        <w:t>penalty</w:t>
      </w:r>
      <w:r w:rsidRPr="007856EC">
        <w:rPr>
          <w:color w:val="161816"/>
          <w:spacing w:val="40"/>
          <w:sz w:val="25"/>
        </w:rPr>
        <w:t xml:space="preserve"> </w:t>
      </w:r>
      <w:r w:rsidRPr="007856EC">
        <w:rPr>
          <w:color w:val="161816"/>
          <w:sz w:val="25"/>
        </w:rPr>
        <w:t>as</w:t>
      </w:r>
      <w:r w:rsidRPr="007856EC">
        <w:rPr>
          <w:color w:val="161816"/>
          <w:spacing w:val="40"/>
          <w:sz w:val="25"/>
        </w:rPr>
        <w:t xml:space="preserve"> </w:t>
      </w:r>
      <w:r w:rsidRPr="007856EC">
        <w:rPr>
          <w:color w:val="161816"/>
          <w:sz w:val="25"/>
        </w:rPr>
        <w:t>provided</w:t>
      </w:r>
      <w:r w:rsidRPr="007856EC">
        <w:rPr>
          <w:color w:val="161816"/>
          <w:spacing w:val="80"/>
          <w:sz w:val="25"/>
        </w:rPr>
        <w:t xml:space="preserve"> </w:t>
      </w:r>
      <w:r w:rsidRPr="007856EC">
        <w:rPr>
          <w:color w:val="161816"/>
          <w:sz w:val="25"/>
        </w:rPr>
        <w:t>in general</w:t>
      </w:r>
      <w:r w:rsidRPr="007856EC">
        <w:rPr>
          <w:color w:val="161816"/>
          <w:spacing w:val="40"/>
          <w:sz w:val="25"/>
        </w:rPr>
        <w:t xml:space="preserve"> </w:t>
      </w:r>
      <w:r w:rsidRPr="007856EC">
        <w:rPr>
          <w:color w:val="161816"/>
          <w:sz w:val="25"/>
        </w:rPr>
        <w:t>penalty</w:t>
      </w:r>
      <w:r w:rsidRPr="007856EC">
        <w:rPr>
          <w:color w:val="161816"/>
          <w:spacing w:val="40"/>
          <w:sz w:val="25"/>
        </w:rPr>
        <w:t xml:space="preserve"> </w:t>
      </w:r>
      <w:r w:rsidRPr="007856EC">
        <w:rPr>
          <w:color w:val="161816"/>
          <w:sz w:val="25"/>
        </w:rPr>
        <w:t>provisions</w:t>
      </w:r>
      <w:r w:rsidRPr="007856EC">
        <w:rPr>
          <w:color w:val="161816"/>
          <w:spacing w:val="40"/>
          <w:sz w:val="25"/>
        </w:rPr>
        <w:t xml:space="preserve"> </w:t>
      </w:r>
      <w:r w:rsidRPr="007856EC">
        <w:rPr>
          <w:color w:val="161816"/>
          <w:sz w:val="25"/>
        </w:rPr>
        <w:t>of</w:t>
      </w:r>
      <w:r w:rsidRPr="007856EC">
        <w:rPr>
          <w:color w:val="161816"/>
          <w:spacing w:val="40"/>
          <w:sz w:val="25"/>
        </w:rPr>
        <w:t xml:space="preserve"> </w:t>
      </w:r>
      <w:r w:rsidRPr="007856EC">
        <w:rPr>
          <w:color w:val="161816"/>
          <w:sz w:val="25"/>
        </w:rPr>
        <w:t>the</w:t>
      </w:r>
      <w:r w:rsidRPr="007856EC">
        <w:rPr>
          <w:color w:val="161816"/>
          <w:spacing w:val="40"/>
          <w:sz w:val="25"/>
        </w:rPr>
        <w:t xml:space="preserve"> </w:t>
      </w:r>
      <w:r w:rsidRPr="007856EC">
        <w:rPr>
          <w:color w:val="161816"/>
          <w:sz w:val="25"/>
        </w:rPr>
        <w:t>Code</w:t>
      </w:r>
      <w:r w:rsidRPr="007856EC">
        <w:rPr>
          <w:color w:val="161816"/>
          <w:spacing w:val="40"/>
          <w:sz w:val="25"/>
        </w:rPr>
        <w:t xml:space="preserve"> </w:t>
      </w:r>
      <w:r w:rsidRPr="007856EC">
        <w:rPr>
          <w:color w:val="161816"/>
          <w:sz w:val="25"/>
        </w:rPr>
        <w:t>of</w:t>
      </w:r>
      <w:r w:rsidRPr="007856EC">
        <w:rPr>
          <w:color w:val="161816"/>
          <w:spacing w:val="40"/>
          <w:sz w:val="25"/>
        </w:rPr>
        <w:t xml:space="preserve"> </w:t>
      </w:r>
      <w:r w:rsidRPr="007856EC">
        <w:rPr>
          <w:color w:val="161816"/>
          <w:sz w:val="25"/>
        </w:rPr>
        <w:t>Ordinances.</w:t>
      </w:r>
      <w:r w:rsidRPr="007856EC">
        <w:rPr>
          <w:color w:val="161816"/>
          <w:spacing w:val="80"/>
          <w:w w:val="150"/>
          <w:sz w:val="25"/>
        </w:rPr>
        <w:t xml:space="preserve"> </w:t>
      </w:r>
      <w:r w:rsidRPr="007856EC">
        <w:rPr>
          <w:color w:val="161816"/>
          <w:sz w:val="25"/>
        </w:rPr>
        <w:t>In</w:t>
      </w:r>
      <w:r w:rsidRPr="007856EC">
        <w:rPr>
          <w:color w:val="161816"/>
          <w:spacing w:val="40"/>
          <w:sz w:val="25"/>
        </w:rPr>
        <w:t xml:space="preserve"> </w:t>
      </w:r>
      <w:r w:rsidRPr="007856EC">
        <w:rPr>
          <w:color w:val="161816"/>
          <w:sz w:val="25"/>
        </w:rPr>
        <w:t>any</w:t>
      </w:r>
      <w:r w:rsidRPr="007856EC">
        <w:rPr>
          <w:color w:val="161816"/>
          <w:spacing w:val="40"/>
          <w:sz w:val="25"/>
        </w:rPr>
        <w:t xml:space="preserve"> </w:t>
      </w:r>
      <w:r w:rsidRPr="007856EC">
        <w:rPr>
          <w:color w:val="161816"/>
          <w:sz w:val="25"/>
        </w:rPr>
        <w:t>such</w:t>
      </w:r>
      <w:r w:rsidRPr="007856EC">
        <w:rPr>
          <w:color w:val="161816"/>
          <w:spacing w:val="40"/>
          <w:sz w:val="25"/>
        </w:rPr>
        <w:t xml:space="preserve"> </w:t>
      </w:r>
      <w:r w:rsidRPr="007856EC">
        <w:rPr>
          <w:color w:val="161816"/>
          <w:sz w:val="25"/>
        </w:rPr>
        <w:t>action,</w:t>
      </w:r>
      <w:r w:rsidRPr="007856EC">
        <w:rPr>
          <w:color w:val="161816"/>
          <w:spacing w:val="40"/>
          <w:sz w:val="25"/>
        </w:rPr>
        <w:t xml:space="preserve"> </w:t>
      </w:r>
      <w:r w:rsidRPr="007856EC">
        <w:rPr>
          <w:color w:val="161816"/>
          <w:sz w:val="25"/>
        </w:rPr>
        <w:t xml:space="preserve">the fact that a permit was issued shall not constitute a defense, nor shall any error, </w:t>
      </w:r>
      <w:r w:rsidR="00EB5F2D" w:rsidRPr="007856EC">
        <w:rPr>
          <w:color w:val="161816"/>
          <w:sz w:val="25"/>
        </w:rPr>
        <w:t>oversight,</w:t>
      </w:r>
      <w:r w:rsidRPr="007856EC">
        <w:rPr>
          <w:color w:val="161816"/>
          <w:spacing w:val="40"/>
          <w:sz w:val="25"/>
        </w:rPr>
        <w:t xml:space="preserve"> </w:t>
      </w:r>
      <w:r w:rsidRPr="007856EC">
        <w:rPr>
          <w:color w:val="161816"/>
          <w:sz w:val="25"/>
        </w:rPr>
        <w:t>or</w:t>
      </w:r>
      <w:r w:rsidRPr="007856EC">
        <w:rPr>
          <w:color w:val="161816"/>
          <w:spacing w:val="40"/>
          <w:sz w:val="25"/>
        </w:rPr>
        <w:t xml:space="preserve"> </w:t>
      </w:r>
      <w:r w:rsidRPr="007856EC">
        <w:rPr>
          <w:color w:val="161816"/>
          <w:sz w:val="25"/>
        </w:rPr>
        <w:t>dereliction</w:t>
      </w:r>
      <w:r w:rsidRPr="007856EC">
        <w:rPr>
          <w:color w:val="161816"/>
          <w:spacing w:val="40"/>
          <w:sz w:val="25"/>
        </w:rPr>
        <w:t xml:space="preserve"> </w:t>
      </w:r>
      <w:r w:rsidRPr="007856EC">
        <w:rPr>
          <w:color w:val="161816"/>
          <w:sz w:val="25"/>
        </w:rPr>
        <w:t>of</w:t>
      </w:r>
      <w:r w:rsidRPr="007856EC">
        <w:rPr>
          <w:color w:val="161816"/>
          <w:spacing w:val="40"/>
          <w:sz w:val="25"/>
        </w:rPr>
        <w:t xml:space="preserve"> </w:t>
      </w:r>
      <w:r w:rsidRPr="007856EC">
        <w:rPr>
          <w:color w:val="161816"/>
          <w:sz w:val="25"/>
        </w:rPr>
        <w:t>duty</w:t>
      </w:r>
      <w:r w:rsidRPr="007856EC">
        <w:rPr>
          <w:color w:val="161816"/>
          <w:spacing w:val="40"/>
          <w:sz w:val="25"/>
        </w:rPr>
        <w:t xml:space="preserve"> </w:t>
      </w:r>
      <w:r w:rsidRPr="007856EC">
        <w:rPr>
          <w:color w:val="161816"/>
          <w:sz w:val="25"/>
        </w:rPr>
        <w:t>on</w:t>
      </w:r>
      <w:r w:rsidRPr="007856EC">
        <w:rPr>
          <w:color w:val="161816"/>
          <w:spacing w:val="40"/>
          <w:sz w:val="25"/>
        </w:rPr>
        <w:t xml:space="preserve"> </w:t>
      </w:r>
      <w:r w:rsidRPr="007856EC">
        <w:rPr>
          <w:color w:val="161816"/>
          <w:sz w:val="25"/>
        </w:rPr>
        <w:t>the</w:t>
      </w:r>
      <w:r w:rsidRPr="007856EC">
        <w:rPr>
          <w:color w:val="161816"/>
          <w:spacing w:val="40"/>
          <w:sz w:val="25"/>
        </w:rPr>
        <w:t xml:space="preserve"> </w:t>
      </w:r>
      <w:r w:rsidRPr="007856EC">
        <w:rPr>
          <w:color w:val="161816"/>
          <w:sz w:val="25"/>
        </w:rPr>
        <w:t>part</w:t>
      </w:r>
      <w:r w:rsidRPr="007856EC">
        <w:rPr>
          <w:color w:val="161816"/>
          <w:spacing w:val="40"/>
          <w:sz w:val="25"/>
        </w:rPr>
        <w:t xml:space="preserve"> </w:t>
      </w:r>
      <w:r w:rsidRPr="007856EC">
        <w:rPr>
          <w:color w:val="161816"/>
          <w:sz w:val="25"/>
        </w:rPr>
        <w:t>of</w:t>
      </w:r>
      <w:r w:rsidRPr="007856EC">
        <w:rPr>
          <w:color w:val="161816"/>
          <w:spacing w:val="40"/>
          <w:sz w:val="25"/>
        </w:rPr>
        <w:t xml:space="preserve"> </w:t>
      </w:r>
      <w:r w:rsidRPr="007856EC">
        <w:rPr>
          <w:color w:val="161816"/>
          <w:sz w:val="25"/>
        </w:rPr>
        <w:t>the</w:t>
      </w:r>
      <w:r w:rsidRPr="007856EC">
        <w:rPr>
          <w:color w:val="161816"/>
          <w:spacing w:val="40"/>
          <w:sz w:val="25"/>
        </w:rPr>
        <w:t xml:space="preserve"> </w:t>
      </w:r>
      <w:r w:rsidRPr="007856EC">
        <w:rPr>
          <w:color w:val="161816"/>
          <w:sz w:val="25"/>
        </w:rPr>
        <w:t>Building</w:t>
      </w:r>
      <w:r w:rsidRPr="007856EC">
        <w:rPr>
          <w:color w:val="161816"/>
          <w:spacing w:val="40"/>
          <w:sz w:val="25"/>
        </w:rPr>
        <w:t xml:space="preserve"> </w:t>
      </w:r>
      <w:r w:rsidRPr="007856EC">
        <w:rPr>
          <w:color w:val="161816"/>
          <w:sz w:val="25"/>
        </w:rPr>
        <w:t>Inspector,</w:t>
      </w:r>
      <w:r w:rsidRPr="007856EC">
        <w:rPr>
          <w:color w:val="161816"/>
          <w:spacing w:val="40"/>
          <w:sz w:val="25"/>
        </w:rPr>
        <w:t xml:space="preserve"> </w:t>
      </w:r>
      <w:r w:rsidRPr="007856EC">
        <w:rPr>
          <w:color w:val="161816"/>
          <w:sz w:val="25"/>
        </w:rPr>
        <w:t>or</w:t>
      </w:r>
      <w:r w:rsidRPr="007856EC">
        <w:rPr>
          <w:color w:val="161816"/>
          <w:spacing w:val="40"/>
          <w:sz w:val="25"/>
        </w:rPr>
        <w:t xml:space="preserve"> </w:t>
      </w:r>
      <w:r w:rsidRPr="007856EC">
        <w:rPr>
          <w:color w:val="161816"/>
          <w:sz w:val="25"/>
        </w:rPr>
        <w:t>his designee</w:t>
      </w:r>
      <w:r w:rsidRPr="007856EC">
        <w:rPr>
          <w:color w:val="161816"/>
          <w:spacing w:val="76"/>
          <w:w w:val="150"/>
          <w:sz w:val="25"/>
        </w:rPr>
        <w:t xml:space="preserve"> </w:t>
      </w:r>
      <w:r w:rsidRPr="007856EC">
        <w:rPr>
          <w:color w:val="161816"/>
          <w:sz w:val="25"/>
        </w:rPr>
        <w:t>or</w:t>
      </w:r>
      <w:r w:rsidRPr="007856EC">
        <w:rPr>
          <w:color w:val="161816"/>
          <w:spacing w:val="80"/>
          <w:sz w:val="25"/>
        </w:rPr>
        <w:t xml:space="preserve"> </w:t>
      </w:r>
      <w:r w:rsidRPr="007856EC">
        <w:rPr>
          <w:color w:val="161816"/>
          <w:sz w:val="25"/>
        </w:rPr>
        <w:t>other</w:t>
      </w:r>
      <w:r w:rsidRPr="007856EC">
        <w:rPr>
          <w:color w:val="161816"/>
          <w:spacing w:val="80"/>
          <w:sz w:val="25"/>
        </w:rPr>
        <w:t xml:space="preserve"> </w:t>
      </w:r>
      <w:r w:rsidRPr="007856EC">
        <w:rPr>
          <w:color w:val="161816"/>
          <w:sz w:val="25"/>
        </w:rPr>
        <w:t>Town</w:t>
      </w:r>
      <w:r w:rsidRPr="007856EC">
        <w:rPr>
          <w:color w:val="161816"/>
          <w:spacing w:val="80"/>
          <w:sz w:val="25"/>
        </w:rPr>
        <w:t xml:space="preserve"> </w:t>
      </w:r>
      <w:r w:rsidRPr="007856EC">
        <w:rPr>
          <w:color w:val="161816"/>
          <w:sz w:val="25"/>
        </w:rPr>
        <w:t>officials</w:t>
      </w:r>
      <w:r w:rsidRPr="007856EC">
        <w:rPr>
          <w:color w:val="161816"/>
          <w:spacing w:val="68"/>
          <w:w w:val="150"/>
          <w:sz w:val="25"/>
        </w:rPr>
        <w:t xml:space="preserve"> </w:t>
      </w:r>
      <w:r w:rsidRPr="007856EC">
        <w:rPr>
          <w:color w:val="161816"/>
          <w:sz w:val="25"/>
        </w:rPr>
        <w:t>constitute</w:t>
      </w:r>
      <w:r w:rsidRPr="007856EC">
        <w:rPr>
          <w:color w:val="161816"/>
          <w:spacing w:val="80"/>
          <w:sz w:val="25"/>
        </w:rPr>
        <w:t xml:space="preserve"> </w:t>
      </w:r>
      <w:r w:rsidRPr="007856EC">
        <w:rPr>
          <w:color w:val="161816"/>
          <w:sz w:val="25"/>
        </w:rPr>
        <w:t>a</w:t>
      </w:r>
      <w:r w:rsidRPr="007856EC">
        <w:rPr>
          <w:color w:val="161816"/>
          <w:spacing w:val="80"/>
          <w:sz w:val="25"/>
        </w:rPr>
        <w:t xml:space="preserve"> </w:t>
      </w:r>
      <w:r w:rsidRPr="007856EC">
        <w:rPr>
          <w:color w:val="161816"/>
          <w:sz w:val="25"/>
        </w:rPr>
        <w:t>defense.</w:t>
      </w:r>
      <w:r w:rsidRPr="007856EC">
        <w:rPr>
          <w:color w:val="161816"/>
          <w:spacing w:val="80"/>
          <w:sz w:val="25"/>
        </w:rPr>
        <w:t xml:space="preserve"> </w:t>
      </w:r>
      <w:r w:rsidRPr="007856EC">
        <w:rPr>
          <w:color w:val="161816"/>
          <w:sz w:val="25"/>
        </w:rPr>
        <w:t>Compliance</w:t>
      </w:r>
      <w:r w:rsidRPr="007856EC">
        <w:rPr>
          <w:color w:val="161816"/>
          <w:spacing w:val="80"/>
          <w:sz w:val="25"/>
        </w:rPr>
        <w:t xml:space="preserve"> </w:t>
      </w:r>
      <w:r w:rsidRPr="007856EC">
        <w:rPr>
          <w:color w:val="161816"/>
          <w:sz w:val="25"/>
        </w:rPr>
        <w:t>with</w:t>
      </w:r>
      <w:r w:rsidRPr="007856EC">
        <w:rPr>
          <w:color w:val="161816"/>
          <w:spacing w:val="67"/>
          <w:w w:val="150"/>
          <w:sz w:val="25"/>
        </w:rPr>
        <w:t xml:space="preserve"> </w:t>
      </w:r>
      <w:r w:rsidRPr="007856EC">
        <w:rPr>
          <w:color w:val="161816"/>
          <w:sz w:val="25"/>
        </w:rPr>
        <w:t>the</w:t>
      </w:r>
      <w:r w:rsidR="00EB5F2D">
        <w:rPr>
          <w:color w:val="161816"/>
          <w:sz w:val="25"/>
        </w:rPr>
        <w:t xml:space="preserve"> </w:t>
      </w:r>
      <w:r>
        <w:t>provisions</w:t>
      </w:r>
      <w:r w:rsidRPr="007856EC">
        <w:rPr>
          <w:spacing w:val="40"/>
        </w:rPr>
        <w:t xml:space="preserve"> </w:t>
      </w:r>
      <w:r>
        <w:t>of</w:t>
      </w:r>
      <w:r w:rsidRPr="007856EC">
        <w:rPr>
          <w:spacing w:val="40"/>
        </w:rPr>
        <w:t xml:space="preserve"> </w:t>
      </w:r>
      <w:r>
        <w:t>this</w:t>
      </w:r>
      <w:r w:rsidRPr="007856EC">
        <w:rPr>
          <w:spacing w:val="38"/>
        </w:rPr>
        <w:t xml:space="preserve"> </w:t>
      </w:r>
      <w:r>
        <w:t>Chapter</w:t>
      </w:r>
      <w:r w:rsidRPr="007856EC">
        <w:rPr>
          <w:spacing w:val="40"/>
        </w:rPr>
        <w:t xml:space="preserve"> </w:t>
      </w:r>
      <w:r>
        <w:t>may</w:t>
      </w:r>
      <w:r w:rsidRPr="007856EC">
        <w:rPr>
          <w:spacing w:val="40"/>
        </w:rPr>
        <w:t xml:space="preserve"> </w:t>
      </w:r>
      <w:r>
        <w:t>also</w:t>
      </w:r>
      <w:r w:rsidRPr="007856EC">
        <w:rPr>
          <w:spacing w:val="34"/>
        </w:rPr>
        <w:t xml:space="preserve"> </w:t>
      </w:r>
      <w:r>
        <w:t>be</w:t>
      </w:r>
      <w:r w:rsidRPr="007856EC">
        <w:rPr>
          <w:spacing w:val="33"/>
        </w:rPr>
        <w:t xml:space="preserve"> </w:t>
      </w:r>
      <w:r>
        <w:t>enforced</w:t>
      </w:r>
      <w:r w:rsidRPr="007856EC">
        <w:rPr>
          <w:spacing w:val="40"/>
        </w:rPr>
        <w:t xml:space="preserve"> </w:t>
      </w:r>
      <w:r>
        <w:t>by</w:t>
      </w:r>
      <w:r w:rsidRPr="007856EC">
        <w:rPr>
          <w:spacing w:val="33"/>
        </w:rPr>
        <w:t xml:space="preserve"> </w:t>
      </w:r>
      <w:r w:rsidR="00EB5F2D">
        <w:t>in-junctional</w:t>
      </w:r>
      <w:r w:rsidRPr="007856EC">
        <w:rPr>
          <w:spacing w:val="40"/>
        </w:rPr>
        <w:t xml:space="preserve"> </w:t>
      </w:r>
      <w:r>
        <w:t>order</w:t>
      </w:r>
      <w:r w:rsidRPr="007856EC">
        <w:rPr>
          <w:spacing w:val="40"/>
        </w:rPr>
        <w:t xml:space="preserve"> </w:t>
      </w:r>
      <w:r>
        <w:t>at</w:t>
      </w:r>
      <w:r w:rsidRPr="007856EC">
        <w:rPr>
          <w:spacing w:val="40"/>
        </w:rPr>
        <w:t xml:space="preserve"> </w:t>
      </w:r>
      <w:r>
        <w:t>the</w:t>
      </w:r>
      <w:r w:rsidRPr="007856EC">
        <w:rPr>
          <w:spacing w:val="37"/>
        </w:rPr>
        <w:t xml:space="preserve"> </w:t>
      </w:r>
      <w:r>
        <w:t>suit of</w:t>
      </w:r>
      <w:r w:rsidRPr="007856EC">
        <w:rPr>
          <w:spacing w:val="80"/>
        </w:rPr>
        <w:t xml:space="preserve"> </w:t>
      </w:r>
      <w:r>
        <w:t>the</w:t>
      </w:r>
      <w:r w:rsidRPr="007856EC">
        <w:rPr>
          <w:spacing w:val="80"/>
        </w:rPr>
        <w:t xml:space="preserve"> </w:t>
      </w:r>
      <w:r>
        <w:t>owner</w:t>
      </w:r>
      <w:r w:rsidRPr="007856EC">
        <w:rPr>
          <w:spacing w:val="80"/>
        </w:rPr>
        <w:t xml:space="preserve"> </w:t>
      </w:r>
      <w:r>
        <w:t>or</w:t>
      </w:r>
      <w:r w:rsidRPr="007856EC">
        <w:rPr>
          <w:spacing w:val="80"/>
        </w:rPr>
        <w:t xml:space="preserve"> </w:t>
      </w:r>
      <w:r>
        <w:t>owners</w:t>
      </w:r>
      <w:r w:rsidRPr="007856EC">
        <w:rPr>
          <w:spacing w:val="80"/>
        </w:rPr>
        <w:t xml:space="preserve"> </w:t>
      </w:r>
      <w:r>
        <w:t>of</w:t>
      </w:r>
      <w:r w:rsidRPr="007856EC">
        <w:rPr>
          <w:spacing w:val="80"/>
        </w:rPr>
        <w:t xml:space="preserve"> </w:t>
      </w:r>
      <w:r>
        <w:t>any</w:t>
      </w:r>
      <w:r w:rsidRPr="007856EC">
        <w:rPr>
          <w:spacing w:val="80"/>
        </w:rPr>
        <w:t xml:space="preserve"> </w:t>
      </w:r>
      <w:r>
        <w:t>real</w:t>
      </w:r>
      <w:r w:rsidRPr="007856EC">
        <w:rPr>
          <w:spacing w:val="80"/>
        </w:rPr>
        <w:t xml:space="preserve"> </w:t>
      </w:r>
      <w:r>
        <w:t>estate</w:t>
      </w:r>
      <w:r w:rsidRPr="007856EC">
        <w:rPr>
          <w:spacing w:val="40"/>
        </w:rPr>
        <w:t xml:space="preserve"> </w:t>
      </w:r>
      <w:r>
        <w:t>within</w:t>
      </w:r>
      <w:r w:rsidRPr="007856EC">
        <w:rPr>
          <w:spacing w:val="80"/>
        </w:rPr>
        <w:t xml:space="preserve"> </w:t>
      </w:r>
      <w:r>
        <w:t>the</w:t>
      </w:r>
      <w:r w:rsidRPr="007856EC">
        <w:rPr>
          <w:spacing w:val="80"/>
        </w:rPr>
        <w:t xml:space="preserve"> </w:t>
      </w:r>
      <w:r>
        <w:t>jurisdiction</w:t>
      </w:r>
      <w:r w:rsidRPr="007856EC">
        <w:rPr>
          <w:spacing w:val="80"/>
        </w:rPr>
        <w:t xml:space="preserve"> </w:t>
      </w:r>
      <w:r>
        <w:t>of</w:t>
      </w:r>
      <w:r w:rsidRPr="007856EC">
        <w:rPr>
          <w:spacing w:val="80"/>
        </w:rPr>
        <w:t xml:space="preserve"> </w:t>
      </w:r>
      <w:r>
        <w:t xml:space="preserve">this </w:t>
      </w:r>
      <w:r w:rsidRPr="007856EC">
        <w:rPr>
          <w:spacing w:val="-2"/>
        </w:rPr>
        <w:t>Chapter.</w:t>
      </w:r>
    </w:p>
    <w:p w14:paraId="6E31897C" w14:textId="46ADF7A4" w:rsidR="007856EC" w:rsidRDefault="007856EC" w:rsidP="00995C24">
      <w:pPr>
        <w:pStyle w:val="ListParagraph"/>
        <w:widowControl w:val="0"/>
        <w:numPr>
          <w:ilvl w:val="0"/>
          <w:numId w:val="21"/>
        </w:numPr>
        <w:tabs>
          <w:tab w:val="left" w:pos="1350"/>
        </w:tabs>
        <w:autoSpaceDE w:val="0"/>
        <w:autoSpaceDN w:val="0"/>
        <w:spacing w:before="1" w:line="199" w:lineRule="auto"/>
        <w:ind w:left="1260" w:hanging="559"/>
        <w:contextualSpacing w:val="0"/>
        <w:jc w:val="both"/>
        <w:rPr>
          <w:sz w:val="25"/>
        </w:rPr>
      </w:pPr>
      <w:r>
        <w:rPr>
          <w:rFonts w:ascii="Arial"/>
        </w:rPr>
        <w:t xml:space="preserve">If </w:t>
      </w:r>
      <w:r>
        <w:rPr>
          <w:sz w:val="25"/>
        </w:rPr>
        <w:t>an inspection reveals a noncompliance with this Chapter or the Uniform Dwelling Code, the Building Inspector, or his designee, shall notify the</w:t>
      </w:r>
      <w:r>
        <w:rPr>
          <w:spacing w:val="40"/>
          <w:sz w:val="25"/>
        </w:rPr>
        <w:t xml:space="preserve"> </w:t>
      </w:r>
      <w:r>
        <w:rPr>
          <w:sz w:val="25"/>
        </w:rPr>
        <w:t>applicant</w:t>
      </w:r>
      <w:r>
        <w:rPr>
          <w:spacing w:val="40"/>
          <w:sz w:val="25"/>
        </w:rPr>
        <w:t xml:space="preserve"> </w:t>
      </w:r>
      <w:r>
        <w:rPr>
          <w:sz w:val="25"/>
        </w:rPr>
        <w:t>and</w:t>
      </w:r>
      <w:r>
        <w:rPr>
          <w:spacing w:val="40"/>
          <w:sz w:val="25"/>
        </w:rPr>
        <w:t xml:space="preserve"> </w:t>
      </w:r>
      <w:r>
        <w:rPr>
          <w:sz w:val="25"/>
        </w:rPr>
        <w:t>the</w:t>
      </w:r>
      <w:r>
        <w:rPr>
          <w:spacing w:val="40"/>
          <w:sz w:val="25"/>
        </w:rPr>
        <w:t xml:space="preserve"> </w:t>
      </w:r>
      <w:r>
        <w:rPr>
          <w:sz w:val="25"/>
        </w:rPr>
        <w:t>owner,</w:t>
      </w:r>
      <w:r>
        <w:rPr>
          <w:spacing w:val="40"/>
          <w:sz w:val="25"/>
        </w:rPr>
        <w:t xml:space="preserve"> </w:t>
      </w:r>
      <w:r>
        <w:rPr>
          <w:sz w:val="25"/>
        </w:rPr>
        <w:t>in</w:t>
      </w:r>
      <w:r>
        <w:rPr>
          <w:spacing w:val="40"/>
          <w:sz w:val="25"/>
        </w:rPr>
        <w:t xml:space="preserve"> </w:t>
      </w:r>
      <w:r>
        <w:rPr>
          <w:sz w:val="25"/>
        </w:rPr>
        <w:t>writing,</w:t>
      </w:r>
      <w:r>
        <w:rPr>
          <w:spacing w:val="40"/>
          <w:sz w:val="25"/>
        </w:rPr>
        <w:t xml:space="preserve"> </w:t>
      </w:r>
      <w:r>
        <w:rPr>
          <w:sz w:val="25"/>
        </w:rPr>
        <w:t>of</w:t>
      </w:r>
      <w:r>
        <w:rPr>
          <w:spacing w:val="40"/>
          <w:sz w:val="25"/>
        </w:rPr>
        <w:t xml:space="preserve"> </w:t>
      </w:r>
      <w:r>
        <w:rPr>
          <w:sz w:val="25"/>
        </w:rPr>
        <w:t>the</w:t>
      </w:r>
      <w:r>
        <w:rPr>
          <w:spacing w:val="40"/>
          <w:sz w:val="25"/>
        </w:rPr>
        <w:t xml:space="preserve"> </w:t>
      </w:r>
      <w:r>
        <w:rPr>
          <w:sz w:val="25"/>
        </w:rPr>
        <w:t>violation</w:t>
      </w:r>
      <w:r>
        <w:rPr>
          <w:spacing w:val="40"/>
          <w:sz w:val="25"/>
        </w:rPr>
        <w:t xml:space="preserve"> </w:t>
      </w:r>
      <w:r>
        <w:rPr>
          <w:sz w:val="25"/>
        </w:rPr>
        <w:t>to</w:t>
      </w:r>
      <w:r>
        <w:rPr>
          <w:spacing w:val="40"/>
          <w:sz w:val="25"/>
        </w:rPr>
        <w:t xml:space="preserve"> </w:t>
      </w:r>
      <w:r>
        <w:rPr>
          <w:sz w:val="25"/>
        </w:rPr>
        <w:t>be</w:t>
      </w:r>
      <w:r>
        <w:rPr>
          <w:spacing w:val="40"/>
          <w:sz w:val="25"/>
        </w:rPr>
        <w:t xml:space="preserve"> </w:t>
      </w:r>
      <w:r>
        <w:rPr>
          <w:sz w:val="25"/>
        </w:rPr>
        <w:t>corrected.</w:t>
      </w:r>
      <w:r>
        <w:rPr>
          <w:spacing w:val="80"/>
          <w:w w:val="150"/>
          <w:sz w:val="25"/>
        </w:rPr>
        <w:t xml:space="preserve"> </w:t>
      </w:r>
      <w:r>
        <w:rPr>
          <w:sz w:val="25"/>
        </w:rPr>
        <w:t>All cited violations shall be corrected within thirty (30) days after written notification</w:t>
      </w:r>
      <w:r w:rsidR="00EB5F2D">
        <w:rPr>
          <w:spacing w:val="75"/>
          <w:sz w:val="25"/>
        </w:rPr>
        <w:t xml:space="preserve"> </w:t>
      </w:r>
      <w:r>
        <w:rPr>
          <w:sz w:val="25"/>
        </w:rPr>
        <w:t>unless</w:t>
      </w:r>
      <w:r>
        <w:rPr>
          <w:spacing w:val="72"/>
          <w:sz w:val="25"/>
        </w:rPr>
        <w:t xml:space="preserve"> </w:t>
      </w:r>
      <w:r>
        <w:rPr>
          <w:sz w:val="25"/>
        </w:rPr>
        <w:t>an</w:t>
      </w:r>
      <w:r>
        <w:rPr>
          <w:spacing w:val="78"/>
          <w:sz w:val="25"/>
        </w:rPr>
        <w:t xml:space="preserve"> </w:t>
      </w:r>
      <w:r>
        <w:rPr>
          <w:sz w:val="25"/>
        </w:rPr>
        <w:t>extension</w:t>
      </w:r>
      <w:r>
        <w:rPr>
          <w:spacing w:val="71"/>
          <w:sz w:val="25"/>
        </w:rPr>
        <w:t xml:space="preserve"> </w:t>
      </w:r>
      <w:r>
        <w:rPr>
          <w:sz w:val="25"/>
        </w:rPr>
        <w:t>of</w:t>
      </w:r>
      <w:r>
        <w:rPr>
          <w:spacing w:val="73"/>
          <w:sz w:val="25"/>
        </w:rPr>
        <w:t xml:space="preserve"> </w:t>
      </w:r>
      <w:r>
        <w:rPr>
          <w:sz w:val="25"/>
        </w:rPr>
        <w:t>time</w:t>
      </w:r>
      <w:r>
        <w:rPr>
          <w:spacing w:val="40"/>
          <w:sz w:val="25"/>
        </w:rPr>
        <w:t xml:space="preserve"> </w:t>
      </w:r>
      <w:r>
        <w:rPr>
          <w:sz w:val="25"/>
        </w:rPr>
        <w:t>is</w:t>
      </w:r>
      <w:r>
        <w:rPr>
          <w:spacing w:val="40"/>
          <w:sz w:val="25"/>
        </w:rPr>
        <w:t xml:space="preserve"> </w:t>
      </w:r>
      <w:r>
        <w:rPr>
          <w:sz w:val="25"/>
        </w:rPr>
        <w:t>granted</w:t>
      </w:r>
      <w:r>
        <w:rPr>
          <w:spacing w:val="77"/>
          <w:sz w:val="25"/>
        </w:rPr>
        <w:t xml:space="preserve"> </w:t>
      </w:r>
      <w:r>
        <w:rPr>
          <w:sz w:val="25"/>
        </w:rPr>
        <w:t>pursuant</w:t>
      </w:r>
      <w:r>
        <w:rPr>
          <w:spacing w:val="79"/>
          <w:sz w:val="25"/>
        </w:rPr>
        <w:t xml:space="preserve"> </w:t>
      </w:r>
      <w:r>
        <w:rPr>
          <w:sz w:val="25"/>
        </w:rPr>
        <w:t>to Se</w:t>
      </w:r>
      <w:r w:rsidR="006C1C81">
        <w:rPr>
          <w:sz w:val="25"/>
        </w:rPr>
        <w:t>c. SPS 320,</w:t>
      </w:r>
      <w:r>
        <w:rPr>
          <w:sz w:val="25"/>
        </w:rPr>
        <w:t xml:space="preserve"> Wis. Adm. Code.</w:t>
      </w:r>
    </w:p>
    <w:p w14:paraId="7D74597F" w14:textId="333C4D97" w:rsidR="007856EC" w:rsidRDefault="007856EC" w:rsidP="00995C24">
      <w:pPr>
        <w:pStyle w:val="ListParagraph"/>
        <w:widowControl w:val="0"/>
        <w:numPr>
          <w:ilvl w:val="0"/>
          <w:numId w:val="21"/>
        </w:numPr>
        <w:tabs>
          <w:tab w:val="left" w:pos="1350"/>
        </w:tabs>
        <w:autoSpaceDE w:val="0"/>
        <w:autoSpaceDN w:val="0"/>
        <w:spacing w:line="225" w:lineRule="exact"/>
        <w:ind w:left="1260" w:hanging="540"/>
        <w:contextualSpacing w:val="0"/>
        <w:jc w:val="both"/>
        <w:rPr>
          <w:sz w:val="25"/>
        </w:rPr>
      </w:pPr>
      <w:r>
        <w:rPr>
          <w:rFonts w:ascii="Arial"/>
        </w:rPr>
        <w:t>If,</w:t>
      </w:r>
      <w:r>
        <w:rPr>
          <w:rFonts w:ascii="Arial"/>
          <w:spacing w:val="29"/>
        </w:rPr>
        <w:t xml:space="preserve"> </w:t>
      </w:r>
      <w:r>
        <w:rPr>
          <w:sz w:val="25"/>
        </w:rPr>
        <w:t>after</w:t>
      </w:r>
      <w:r>
        <w:rPr>
          <w:spacing w:val="67"/>
          <w:w w:val="150"/>
          <w:sz w:val="25"/>
        </w:rPr>
        <w:t xml:space="preserve"> </w:t>
      </w:r>
      <w:r>
        <w:rPr>
          <w:sz w:val="25"/>
        </w:rPr>
        <w:t>written</w:t>
      </w:r>
      <w:r>
        <w:rPr>
          <w:spacing w:val="72"/>
          <w:w w:val="150"/>
          <w:sz w:val="25"/>
        </w:rPr>
        <w:t xml:space="preserve"> </w:t>
      </w:r>
      <w:r>
        <w:rPr>
          <w:sz w:val="25"/>
        </w:rPr>
        <w:t>notification,</w:t>
      </w:r>
      <w:r>
        <w:rPr>
          <w:spacing w:val="31"/>
          <w:sz w:val="25"/>
        </w:rPr>
        <w:t xml:space="preserve"> </w:t>
      </w:r>
      <w:r>
        <w:rPr>
          <w:sz w:val="25"/>
        </w:rPr>
        <w:t>the</w:t>
      </w:r>
      <w:r>
        <w:rPr>
          <w:spacing w:val="57"/>
          <w:w w:val="150"/>
          <w:sz w:val="25"/>
        </w:rPr>
        <w:t xml:space="preserve"> </w:t>
      </w:r>
      <w:r>
        <w:rPr>
          <w:sz w:val="25"/>
        </w:rPr>
        <w:t>violation</w:t>
      </w:r>
      <w:r>
        <w:rPr>
          <w:spacing w:val="65"/>
          <w:w w:val="150"/>
          <w:sz w:val="25"/>
        </w:rPr>
        <w:t xml:space="preserve"> </w:t>
      </w:r>
      <w:r>
        <w:rPr>
          <w:sz w:val="25"/>
        </w:rPr>
        <w:t>is</w:t>
      </w:r>
      <w:r>
        <w:rPr>
          <w:spacing w:val="61"/>
          <w:w w:val="150"/>
          <w:sz w:val="25"/>
        </w:rPr>
        <w:t xml:space="preserve"> </w:t>
      </w:r>
      <w:r>
        <w:rPr>
          <w:sz w:val="25"/>
        </w:rPr>
        <w:t>not</w:t>
      </w:r>
      <w:r>
        <w:rPr>
          <w:spacing w:val="68"/>
          <w:w w:val="150"/>
          <w:sz w:val="25"/>
        </w:rPr>
        <w:t xml:space="preserve"> </w:t>
      </w:r>
      <w:r>
        <w:rPr>
          <w:sz w:val="25"/>
        </w:rPr>
        <w:t>corrected</w:t>
      </w:r>
      <w:r>
        <w:rPr>
          <w:spacing w:val="75"/>
          <w:w w:val="150"/>
          <w:sz w:val="25"/>
        </w:rPr>
        <w:t xml:space="preserve"> </w:t>
      </w:r>
      <w:r>
        <w:rPr>
          <w:sz w:val="25"/>
        </w:rPr>
        <w:t>within</w:t>
      </w:r>
      <w:r>
        <w:rPr>
          <w:spacing w:val="73"/>
          <w:w w:val="150"/>
          <w:sz w:val="25"/>
        </w:rPr>
        <w:t xml:space="preserve"> </w:t>
      </w:r>
      <w:r>
        <w:rPr>
          <w:spacing w:val="-2"/>
          <w:sz w:val="25"/>
        </w:rPr>
        <w:t>thirty</w:t>
      </w:r>
    </w:p>
    <w:p w14:paraId="739A5C4A" w14:textId="518B59F1" w:rsidR="007856EC" w:rsidRDefault="00995C24" w:rsidP="00995C24">
      <w:pPr>
        <w:pStyle w:val="BodyText"/>
        <w:spacing w:before="14" w:line="201" w:lineRule="auto"/>
        <w:ind w:left="1260" w:hanging="488"/>
        <w:jc w:val="both"/>
      </w:pPr>
      <w:r>
        <w:tab/>
      </w:r>
      <w:r w:rsidR="007856EC">
        <w:t>(30) days, a stop-work order may be served on the owner or his or her representative</w:t>
      </w:r>
      <w:r w:rsidR="007856EC">
        <w:rPr>
          <w:spacing w:val="40"/>
        </w:rPr>
        <w:t xml:space="preserve"> </w:t>
      </w:r>
      <w:r w:rsidR="007856EC">
        <w:t>and</w:t>
      </w:r>
      <w:r w:rsidR="007856EC">
        <w:rPr>
          <w:spacing w:val="40"/>
        </w:rPr>
        <w:t xml:space="preserve"> </w:t>
      </w:r>
      <w:r w:rsidR="007856EC">
        <w:t>a</w:t>
      </w:r>
      <w:r w:rsidR="007856EC">
        <w:rPr>
          <w:spacing w:val="40"/>
        </w:rPr>
        <w:t xml:space="preserve"> </w:t>
      </w:r>
      <w:r w:rsidR="007856EC">
        <w:t>copy</w:t>
      </w:r>
      <w:r w:rsidR="007856EC">
        <w:rPr>
          <w:spacing w:val="40"/>
        </w:rPr>
        <w:t xml:space="preserve"> </w:t>
      </w:r>
      <w:r w:rsidR="007856EC">
        <w:t>thereof</w:t>
      </w:r>
      <w:r w:rsidR="007856EC">
        <w:rPr>
          <w:spacing w:val="40"/>
        </w:rPr>
        <w:t xml:space="preserve"> </w:t>
      </w:r>
      <w:r w:rsidR="007856EC">
        <w:t>shall</w:t>
      </w:r>
      <w:r w:rsidR="007856EC">
        <w:rPr>
          <w:spacing w:val="40"/>
        </w:rPr>
        <w:t xml:space="preserve"> </w:t>
      </w:r>
      <w:r w:rsidR="007856EC">
        <w:t>be</w:t>
      </w:r>
      <w:r w:rsidR="007856EC">
        <w:rPr>
          <w:spacing w:val="40"/>
        </w:rPr>
        <w:t xml:space="preserve"> </w:t>
      </w:r>
      <w:r w:rsidR="007856EC">
        <w:t>posted</w:t>
      </w:r>
      <w:r w:rsidR="007856EC">
        <w:rPr>
          <w:spacing w:val="40"/>
        </w:rPr>
        <w:t xml:space="preserve"> </w:t>
      </w:r>
      <w:r w:rsidR="007856EC">
        <w:t>at</w:t>
      </w:r>
      <w:r w:rsidR="007856EC">
        <w:rPr>
          <w:spacing w:val="40"/>
        </w:rPr>
        <w:t xml:space="preserve"> </w:t>
      </w:r>
      <w:r w:rsidR="007856EC">
        <w:t>the</w:t>
      </w:r>
      <w:r w:rsidR="007856EC">
        <w:rPr>
          <w:spacing w:val="40"/>
        </w:rPr>
        <w:t xml:space="preserve"> </w:t>
      </w:r>
      <w:r w:rsidR="007856EC">
        <w:t>construction</w:t>
      </w:r>
      <w:r w:rsidR="007856EC">
        <w:rPr>
          <w:spacing w:val="40"/>
        </w:rPr>
        <w:t xml:space="preserve"> </w:t>
      </w:r>
      <w:r w:rsidR="007856EC">
        <w:t>site. Such stop-work order shall not be removed except by written notice of the Building Inspector, or his designee, after satisfactory evidence has been</w:t>
      </w:r>
      <w:r w:rsidR="007856EC">
        <w:rPr>
          <w:spacing w:val="40"/>
        </w:rPr>
        <w:t xml:space="preserve"> </w:t>
      </w:r>
      <w:r w:rsidR="007856EC">
        <w:t>supplied that the cited violation has been corrected.</w:t>
      </w:r>
    </w:p>
    <w:p w14:paraId="03D3662B" w14:textId="77777777" w:rsidR="007856EC" w:rsidRDefault="007856EC" w:rsidP="00995C24">
      <w:pPr>
        <w:pStyle w:val="ListParagraph"/>
        <w:widowControl w:val="0"/>
        <w:numPr>
          <w:ilvl w:val="0"/>
          <w:numId w:val="21"/>
        </w:numPr>
        <w:tabs>
          <w:tab w:val="left" w:pos="1260"/>
        </w:tabs>
        <w:autoSpaceDE w:val="0"/>
        <w:autoSpaceDN w:val="0"/>
        <w:spacing w:line="201" w:lineRule="auto"/>
        <w:ind w:left="1260" w:hanging="551"/>
        <w:contextualSpacing w:val="0"/>
        <w:jc w:val="both"/>
        <w:rPr>
          <w:sz w:val="25"/>
        </w:rPr>
      </w:pPr>
      <w:r>
        <w:rPr>
          <w:sz w:val="25"/>
        </w:rPr>
        <w:t>Each</w:t>
      </w:r>
      <w:r>
        <w:rPr>
          <w:spacing w:val="40"/>
          <w:sz w:val="25"/>
        </w:rPr>
        <w:t xml:space="preserve"> </w:t>
      </w:r>
      <w:r>
        <w:rPr>
          <w:sz w:val="25"/>
        </w:rPr>
        <w:t>day</w:t>
      </w:r>
      <w:r>
        <w:rPr>
          <w:spacing w:val="40"/>
          <w:sz w:val="25"/>
        </w:rPr>
        <w:t xml:space="preserve"> </w:t>
      </w:r>
      <w:r>
        <w:rPr>
          <w:sz w:val="25"/>
        </w:rPr>
        <w:t>each</w:t>
      </w:r>
      <w:r>
        <w:rPr>
          <w:spacing w:val="40"/>
          <w:sz w:val="25"/>
        </w:rPr>
        <w:t xml:space="preserve"> </w:t>
      </w:r>
      <w:r>
        <w:rPr>
          <w:sz w:val="25"/>
        </w:rPr>
        <w:t>violation</w:t>
      </w:r>
      <w:r>
        <w:rPr>
          <w:spacing w:val="40"/>
          <w:sz w:val="25"/>
        </w:rPr>
        <w:t xml:space="preserve"> </w:t>
      </w:r>
      <w:r>
        <w:rPr>
          <w:sz w:val="25"/>
        </w:rPr>
        <w:t>continues</w:t>
      </w:r>
      <w:r>
        <w:rPr>
          <w:spacing w:val="40"/>
          <w:sz w:val="25"/>
        </w:rPr>
        <w:t xml:space="preserve"> </w:t>
      </w:r>
      <w:r>
        <w:rPr>
          <w:sz w:val="25"/>
        </w:rPr>
        <w:t>after</w:t>
      </w:r>
      <w:r>
        <w:rPr>
          <w:spacing w:val="40"/>
          <w:sz w:val="25"/>
        </w:rPr>
        <w:t xml:space="preserve"> </w:t>
      </w:r>
      <w:r>
        <w:rPr>
          <w:sz w:val="25"/>
        </w:rPr>
        <w:t>the</w:t>
      </w:r>
      <w:r>
        <w:rPr>
          <w:spacing w:val="40"/>
          <w:sz w:val="25"/>
        </w:rPr>
        <w:t xml:space="preserve"> </w:t>
      </w:r>
      <w:r>
        <w:rPr>
          <w:sz w:val="25"/>
        </w:rPr>
        <w:t>thirty</w:t>
      </w:r>
      <w:r>
        <w:rPr>
          <w:spacing w:val="40"/>
          <w:sz w:val="25"/>
        </w:rPr>
        <w:t xml:space="preserve"> </w:t>
      </w:r>
      <w:r>
        <w:rPr>
          <w:sz w:val="25"/>
        </w:rPr>
        <w:t>(30)</w:t>
      </w:r>
      <w:r>
        <w:rPr>
          <w:spacing w:val="40"/>
          <w:sz w:val="25"/>
        </w:rPr>
        <w:t xml:space="preserve"> </w:t>
      </w:r>
      <w:r>
        <w:rPr>
          <w:sz w:val="25"/>
        </w:rPr>
        <w:t>day written</w:t>
      </w:r>
      <w:r>
        <w:rPr>
          <w:spacing w:val="40"/>
          <w:sz w:val="25"/>
        </w:rPr>
        <w:t xml:space="preserve"> </w:t>
      </w:r>
      <w:r>
        <w:rPr>
          <w:sz w:val="25"/>
        </w:rPr>
        <w:t>notice period</w:t>
      </w:r>
      <w:r>
        <w:rPr>
          <w:spacing w:val="40"/>
          <w:sz w:val="25"/>
        </w:rPr>
        <w:t xml:space="preserve"> </w:t>
      </w:r>
      <w:r>
        <w:rPr>
          <w:sz w:val="25"/>
        </w:rPr>
        <w:t>has</w:t>
      </w:r>
      <w:r>
        <w:rPr>
          <w:spacing w:val="40"/>
          <w:sz w:val="25"/>
        </w:rPr>
        <w:t xml:space="preserve"> </w:t>
      </w:r>
      <w:r>
        <w:rPr>
          <w:sz w:val="25"/>
        </w:rPr>
        <w:t>runs</w:t>
      </w:r>
      <w:r>
        <w:rPr>
          <w:spacing w:val="40"/>
          <w:sz w:val="25"/>
        </w:rPr>
        <w:t xml:space="preserve"> </w:t>
      </w:r>
      <w:r>
        <w:rPr>
          <w:sz w:val="25"/>
        </w:rPr>
        <w:t>hall</w:t>
      </w:r>
      <w:r>
        <w:rPr>
          <w:spacing w:val="40"/>
          <w:sz w:val="25"/>
        </w:rPr>
        <w:t xml:space="preserve"> </w:t>
      </w:r>
      <w:r>
        <w:rPr>
          <w:sz w:val="25"/>
        </w:rPr>
        <w:t>constitute</w:t>
      </w:r>
      <w:r>
        <w:rPr>
          <w:spacing w:val="40"/>
          <w:sz w:val="25"/>
        </w:rPr>
        <w:t xml:space="preserve"> </w:t>
      </w:r>
      <w:r>
        <w:rPr>
          <w:sz w:val="25"/>
        </w:rPr>
        <w:t>a separate</w:t>
      </w:r>
      <w:r>
        <w:rPr>
          <w:spacing w:val="40"/>
          <w:sz w:val="25"/>
        </w:rPr>
        <w:t xml:space="preserve"> </w:t>
      </w:r>
      <w:r>
        <w:rPr>
          <w:sz w:val="25"/>
        </w:rPr>
        <w:t>offense.</w:t>
      </w:r>
      <w:r>
        <w:rPr>
          <w:spacing w:val="80"/>
          <w:w w:val="150"/>
          <w:sz w:val="25"/>
        </w:rPr>
        <w:t xml:space="preserve"> </w:t>
      </w:r>
      <w:r>
        <w:rPr>
          <w:sz w:val="25"/>
        </w:rPr>
        <w:t>Nothing</w:t>
      </w:r>
      <w:r>
        <w:rPr>
          <w:spacing w:val="40"/>
          <w:sz w:val="25"/>
        </w:rPr>
        <w:t xml:space="preserve"> </w:t>
      </w:r>
      <w:r>
        <w:rPr>
          <w:sz w:val="25"/>
        </w:rPr>
        <w:t>in</w:t>
      </w:r>
      <w:r>
        <w:rPr>
          <w:spacing w:val="40"/>
          <w:sz w:val="25"/>
        </w:rPr>
        <w:t xml:space="preserve"> </w:t>
      </w:r>
      <w:r>
        <w:rPr>
          <w:sz w:val="25"/>
        </w:rPr>
        <w:t>this</w:t>
      </w:r>
      <w:r>
        <w:rPr>
          <w:spacing w:val="40"/>
          <w:sz w:val="25"/>
        </w:rPr>
        <w:t xml:space="preserve"> </w:t>
      </w:r>
      <w:r>
        <w:rPr>
          <w:sz w:val="25"/>
        </w:rPr>
        <w:t>Chapter shall</w:t>
      </w:r>
      <w:r>
        <w:rPr>
          <w:spacing w:val="40"/>
          <w:sz w:val="25"/>
        </w:rPr>
        <w:t xml:space="preserve"> </w:t>
      </w:r>
      <w:r>
        <w:rPr>
          <w:sz w:val="25"/>
        </w:rPr>
        <w:t>preclude</w:t>
      </w:r>
      <w:r>
        <w:rPr>
          <w:spacing w:val="40"/>
          <w:sz w:val="25"/>
        </w:rPr>
        <w:t xml:space="preserve"> </w:t>
      </w:r>
      <w:r>
        <w:rPr>
          <w:sz w:val="25"/>
        </w:rPr>
        <w:t>the</w:t>
      </w:r>
      <w:r>
        <w:rPr>
          <w:spacing w:val="37"/>
          <w:sz w:val="25"/>
        </w:rPr>
        <w:t xml:space="preserve"> </w:t>
      </w:r>
      <w:r>
        <w:rPr>
          <w:sz w:val="25"/>
        </w:rPr>
        <w:t>Town</w:t>
      </w:r>
      <w:r>
        <w:rPr>
          <w:spacing w:val="40"/>
          <w:sz w:val="25"/>
        </w:rPr>
        <w:t xml:space="preserve"> </w:t>
      </w:r>
      <w:r>
        <w:rPr>
          <w:sz w:val="25"/>
        </w:rPr>
        <w:t>from</w:t>
      </w:r>
      <w:r>
        <w:rPr>
          <w:spacing w:val="40"/>
          <w:sz w:val="25"/>
        </w:rPr>
        <w:t xml:space="preserve"> </w:t>
      </w:r>
      <w:r>
        <w:rPr>
          <w:sz w:val="25"/>
        </w:rPr>
        <w:t>maintaining</w:t>
      </w:r>
      <w:r>
        <w:rPr>
          <w:spacing w:val="40"/>
          <w:sz w:val="25"/>
        </w:rPr>
        <w:t xml:space="preserve"> </w:t>
      </w:r>
      <w:r>
        <w:rPr>
          <w:sz w:val="25"/>
        </w:rPr>
        <w:t>any</w:t>
      </w:r>
      <w:r>
        <w:rPr>
          <w:spacing w:val="40"/>
          <w:sz w:val="25"/>
        </w:rPr>
        <w:t xml:space="preserve"> </w:t>
      </w:r>
      <w:r>
        <w:rPr>
          <w:sz w:val="25"/>
        </w:rPr>
        <w:t>appropriate</w:t>
      </w:r>
      <w:r>
        <w:rPr>
          <w:spacing w:val="40"/>
          <w:sz w:val="25"/>
        </w:rPr>
        <w:t xml:space="preserve"> </w:t>
      </w:r>
      <w:r>
        <w:rPr>
          <w:sz w:val="25"/>
        </w:rPr>
        <w:t>action</w:t>
      </w:r>
      <w:r>
        <w:rPr>
          <w:spacing w:val="40"/>
          <w:sz w:val="25"/>
        </w:rPr>
        <w:t xml:space="preserve"> </w:t>
      </w:r>
      <w:r>
        <w:rPr>
          <w:sz w:val="25"/>
        </w:rPr>
        <w:t>to</w:t>
      </w:r>
      <w:r>
        <w:rPr>
          <w:spacing w:val="37"/>
          <w:sz w:val="25"/>
        </w:rPr>
        <w:t xml:space="preserve"> </w:t>
      </w:r>
      <w:r>
        <w:rPr>
          <w:sz w:val="25"/>
        </w:rPr>
        <w:t>prevent or</w:t>
      </w:r>
      <w:r>
        <w:rPr>
          <w:spacing w:val="40"/>
          <w:sz w:val="25"/>
        </w:rPr>
        <w:t xml:space="preserve"> </w:t>
      </w:r>
      <w:r>
        <w:rPr>
          <w:sz w:val="25"/>
        </w:rPr>
        <w:t>remove</w:t>
      </w:r>
      <w:r>
        <w:rPr>
          <w:spacing w:val="40"/>
          <w:sz w:val="25"/>
        </w:rPr>
        <w:t xml:space="preserve"> </w:t>
      </w:r>
      <w:r>
        <w:rPr>
          <w:sz w:val="25"/>
        </w:rPr>
        <w:t>a</w:t>
      </w:r>
      <w:r>
        <w:rPr>
          <w:spacing w:val="40"/>
          <w:sz w:val="25"/>
        </w:rPr>
        <w:t xml:space="preserve"> </w:t>
      </w:r>
      <w:r>
        <w:rPr>
          <w:sz w:val="25"/>
        </w:rPr>
        <w:t>violation</w:t>
      </w:r>
      <w:r>
        <w:rPr>
          <w:spacing w:val="40"/>
          <w:sz w:val="25"/>
        </w:rPr>
        <w:t xml:space="preserve"> </w:t>
      </w:r>
      <w:r>
        <w:rPr>
          <w:sz w:val="25"/>
        </w:rPr>
        <w:t>of</w:t>
      </w:r>
      <w:r>
        <w:rPr>
          <w:spacing w:val="40"/>
          <w:sz w:val="25"/>
        </w:rPr>
        <w:t xml:space="preserve"> </w:t>
      </w:r>
      <w:r>
        <w:rPr>
          <w:sz w:val="25"/>
        </w:rPr>
        <w:t>any provision</w:t>
      </w:r>
      <w:r>
        <w:rPr>
          <w:spacing w:val="40"/>
          <w:sz w:val="25"/>
        </w:rPr>
        <w:t xml:space="preserve"> </w:t>
      </w:r>
      <w:r>
        <w:rPr>
          <w:sz w:val="25"/>
        </w:rPr>
        <w:t>of</w:t>
      </w:r>
      <w:r>
        <w:rPr>
          <w:spacing w:val="40"/>
          <w:sz w:val="25"/>
        </w:rPr>
        <w:t xml:space="preserve"> </w:t>
      </w:r>
      <w:r>
        <w:rPr>
          <w:sz w:val="25"/>
        </w:rPr>
        <w:t>this Chapter</w:t>
      </w:r>
      <w:r>
        <w:rPr>
          <w:spacing w:val="40"/>
          <w:sz w:val="25"/>
        </w:rPr>
        <w:t xml:space="preserve"> </w:t>
      </w:r>
      <w:r>
        <w:rPr>
          <w:sz w:val="25"/>
        </w:rPr>
        <w:t>or</w:t>
      </w:r>
      <w:r>
        <w:rPr>
          <w:spacing w:val="40"/>
          <w:sz w:val="25"/>
        </w:rPr>
        <w:t xml:space="preserve"> </w:t>
      </w:r>
      <w:r>
        <w:rPr>
          <w:sz w:val="25"/>
        </w:rPr>
        <w:t>the</w:t>
      </w:r>
      <w:r>
        <w:rPr>
          <w:spacing w:val="40"/>
          <w:sz w:val="25"/>
        </w:rPr>
        <w:t xml:space="preserve"> </w:t>
      </w:r>
      <w:r>
        <w:rPr>
          <w:sz w:val="25"/>
        </w:rPr>
        <w:t>Uniform Dwelling Code.</w:t>
      </w:r>
    </w:p>
    <w:p w14:paraId="600326A8" w14:textId="77777777" w:rsidR="007856EC" w:rsidRDefault="007856EC" w:rsidP="00995C24">
      <w:pPr>
        <w:pStyle w:val="ListParagraph"/>
        <w:widowControl w:val="0"/>
        <w:numPr>
          <w:ilvl w:val="0"/>
          <w:numId w:val="21"/>
        </w:numPr>
        <w:tabs>
          <w:tab w:val="left" w:pos="1350"/>
        </w:tabs>
        <w:autoSpaceDE w:val="0"/>
        <w:autoSpaceDN w:val="0"/>
        <w:spacing w:line="201" w:lineRule="auto"/>
        <w:ind w:left="1260" w:hanging="555"/>
        <w:contextualSpacing w:val="0"/>
        <w:jc w:val="both"/>
        <w:rPr>
          <w:sz w:val="25"/>
        </w:rPr>
      </w:pPr>
      <w:r w:rsidRPr="0081556B">
        <w:t>If</w:t>
      </w:r>
      <w:r w:rsidRPr="0081556B">
        <w:rPr>
          <w:spacing w:val="80"/>
        </w:rPr>
        <w:t xml:space="preserve"> </w:t>
      </w:r>
      <w:r>
        <w:rPr>
          <w:sz w:val="25"/>
        </w:rPr>
        <w:t>any</w:t>
      </w:r>
      <w:r>
        <w:rPr>
          <w:spacing w:val="40"/>
          <w:sz w:val="25"/>
        </w:rPr>
        <w:t xml:space="preserve"> </w:t>
      </w:r>
      <w:r>
        <w:rPr>
          <w:sz w:val="25"/>
        </w:rPr>
        <w:t>construction</w:t>
      </w:r>
      <w:r>
        <w:rPr>
          <w:spacing w:val="40"/>
          <w:sz w:val="25"/>
        </w:rPr>
        <w:t xml:space="preserve"> </w:t>
      </w:r>
      <w:r>
        <w:rPr>
          <w:sz w:val="25"/>
        </w:rPr>
        <w:t>or</w:t>
      </w:r>
      <w:r>
        <w:rPr>
          <w:spacing w:val="40"/>
          <w:sz w:val="25"/>
        </w:rPr>
        <w:t xml:space="preserve"> </w:t>
      </w:r>
      <w:r>
        <w:rPr>
          <w:sz w:val="25"/>
        </w:rPr>
        <w:t>work</w:t>
      </w:r>
      <w:r>
        <w:rPr>
          <w:spacing w:val="40"/>
          <w:sz w:val="25"/>
        </w:rPr>
        <w:t xml:space="preserve"> </w:t>
      </w:r>
      <w:r>
        <w:rPr>
          <w:sz w:val="25"/>
        </w:rPr>
        <w:t>governed</w:t>
      </w:r>
      <w:r>
        <w:rPr>
          <w:spacing w:val="40"/>
          <w:sz w:val="25"/>
        </w:rPr>
        <w:t xml:space="preserve"> </w:t>
      </w:r>
      <w:r>
        <w:rPr>
          <w:sz w:val="25"/>
        </w:rPr>
        <w:t>by</w:t>
      </w:r>
      <w:r>
        <w:rPr>
          <w:spacing w:val="40"/>
          <w:sz w:val="25"/>
        </w:rPr>
        <w:t xml:space="preserve"> </w:t>
      </w:r>
      <w:r>
        <w:rPr>
          <w:sz w:val="25"/>
        </w:rPr>
        <w:t>the</w:t>
      </w:r>
      <w:r>
        <w:rPr>
          <w:spacing w:val="40"/>
          <w:sz w:val="25"/>
        </w:rPr>
        <w:t xml:space="preserve"> </w:t>
      </w:r>
      <w:r>
        <w:rPr>
          <w:sz w:val="25"/>
        </w:rPr>
        <w:t>provisions</w:t>
      </w:r>
      <w:r>
        <w:rPr>
          <w:spacing w:val="40"/>
          <w:sz w:val="25"/>
        </w:rPr>
        <w:t xml:space="preserve"> </w:t>
      </w:r>
      <w:r>
        <w:rPr>
          <w:sz w:val="25"/>
        </w:rPr>
        <w:t>of</w:t>
      </w:r>
      <w:r>
        <w:rPr>
          <w:spacing w:val="40"/>
          <w:sz w:val="25"/>
        </w:rPr>
        <w:t xml:space="preserve"> </w:t>
      </w:r>
      <w:r>
        <w:rPr>
          <w:sz w:val="25"/>
        </w:rPr>
        <w:t>this</w:t>
      </w:r>
      <w:r>
        <w:rPr>
          <w:spacing w:val="40"/>
          <w:sz w:val="25"/>
        </w:rPr>
        <w:t xml:space="preserve"> </w:t>
      </w:r>
      <w:r>
        <w:rPr>
          <w:sz w:val="25"/>
        </w:rPr>
        <w:t>Chapter</w:t>
      </w:r>
      <w:r>
        <w:rPr>
          <w:spacing w:val="40"/>
          <w:sz w:val="25"/>
        </w:rPr>
        <w:t xml:space="preserve"> </w:t>
      </w:r>
      <w:r>
        <w:rPr>
          <w:sz w:val="25"/>
        </w:rPr>
        <w:t>or the Uniform Dwelling Code is commenced prior to the issuance of a permit, double fees shall be charged.</w:t>
      </w:r>
    </w:p>
    <w:p w14:paraId="73EEED38" w14:textId="6562BA55" w:rsidR="007856EC" w:rsidRDefault="00995C24" w:rsidP="00995C24">
      <w:pPr>
        <w:pStyle w:val="BodyText"/>
        <w:spacing w:line="201" w:lineRule="auto"/>
        <w:ind w:left="720" w:hanging="360"/>
        <w:jc w:val="both"/>
      </w:pPr>
      <w:r>
        <w:rPr>
          <w:w w:val="105"/>
        </w:rPr>
        <w:t>(b)</w:t>
      </w:r>
      <w:r>
        <w:rPr>
          <w:w w:val="105"/>
        </w:rPr>
        <w:tab/>
      </w:r>
      <w:r w:rsidR="007856EC">
        <w:rPr>
          <w:w w:val="105"/>
        </w:rPr>
        <w:t>Any person feeling aggrieved by an order or a determination of the Building Inspector, or his designee, may appeal from such order or determination to the Town Board.</w:t>
      </w:r>
      <w:r w:rsidR="007856EC">
        <w:rPr>
          <w:spacing w:val="40"/>
          <w:w w:val="105"/>
        </w:rPr>
        <w:t xml:space="preserve"> </w:t>
      </w:r>
      <w:r w:rsidR="007856EC">
        <w:rPr>
          <w:w w:val="105"/>
        </w:rPr>
        <w:t>Those procedures customarily used to effectuate an appeal to the Town Board shall apply.</w:t>
      </w:r>
    </w:p>
    <w:p w14:paraId="300F76A7" w14:textId="2BB8FE13" w:rsidR="007856EC" w:rsidRDefault="00995C24" w:rsidP="00995C24">
      <w:pPr>
        <w:pStyle w:val="BodyText"/>
        <w:spacing w:line="201" w:lineRule="auto"/>
        <w:ind w:left="720" w:hanging="360"/>
        <w:jc w:val="both"/>
      </w:pPr>
      <w:r>
        <w:t>(c)</w:t>
      </w:r>
      <w:r>
        <w:tab/>
      </w:r>
      <w:r w:rsidR="007856EC">
        <w:t>Except</w:t>
      </w:r>
      <w:r w:rsidR="007856EC">
        <w:rPr>
          <w:spacing w:val="40"/>
        </w:rPr>
        <w:t xml:space="preserve"> </w:t>
      </w:r>
      <w:r w:rsidR="007856EC">
        <w:t>as</w:t>
      </w:r>
      <w:r w:rsidR="007856EC">
        <w:rPr>
          <w:spacing w:val="40"/>
        </w:rPr>
        <w:t xml:space="preserve"> </w:t>
      </w:r>
      <w:r w:rsidR="007856EC">
        <w:t>may</w:t>
      </w:r>
      <w:r w:rsidR="007856EC">
        <w:rPr>
          <w:spacing w:val="40"/>
        </w:rPr>
        <w:t xml:space="preserve"> </w:t>
      </w:r>
      <w:r w:rsidR="007856EC">
        <w:t>otherwise</w:t>
      </w:r>
      <w:r w:rsidR="007856EC">
        <w:rPr>
          <w:spacing w:val="40"/>
        </w:rPr>
        <w:t xml:space="preserve"> </w:t>
      </w:r>
      <w:r w:rsidR="007856EC">
        <w:t>be</w:t>
      </w:r>
      <w:r w:rsidR="007856EC">
        <w:rPr>
          <w:spacing w:val="40"/>
        </w:rPr>
        <w:t xml:space="preserve"> </w:t>
      </w:r>
      <w:r w:rsidR="007856EC">
        <w:t>provided</w:t>
      </w:r>
      <w:r w:rsidR="007856EC">
        <w:rPr>
          <w:spacing w:val="40"/>
        </w:rPr>
        <w:t xml:space="preserve"> </w:t>
      </w:r>
      <w:r w:rsidR="007856EC">
        <w:t>by</w:t>
      </w:r>
      <w:r w:rsidR="007856EC">
        <w:rPr>
          <w:spacing w:val="40"/>
        </w:rPr>
        <w:t xml:space="preserve"> </w:t>
      </w:r>
      <w:r w:rsidR="007856EC">
        <w:t>the</w:t>
      </w:r>
      <w:r w:rsidR="007856EC">
        <w:rPr>
          <w:spacing w:val="40"/>
        </w:rPr>
        <w:t xml:space="preserve"> </w:t>
      </w:r>
      <w:r w:rsidR="007856EC">
        <w:t>Statute</w:t>
      </w:r>
      <w:r w:rsidR="007856EC">
        <w:rPr>
          <w:spacing w:val="40"/>
        </w:rPr>
        <w:t xml:space="preserve"> </w:t>
      </w:r>
      <w:r w:rsidR="007856EC">
        <w:t>or</w:t>
      </w:r>
      <w:r w:rsidR="007856EC">
        <w:rPr>
          <w:spacing w:val="40"/>
        </w:rPr>
        <w:t xml:space="preserve"> </w:t>
      </w:r>
      <w:r w:rsidR="007856EC">
        <w:t>Ordinance,</w:t>
      </w:r>
      <w:r w:rsidR="007856EC">
        <w:rPr>
          <w:spacing w:val="40"/>
        </w:rPr>
        <w:t xml:space="preserve"> </w:t>
      </w:r>
      <w:r w:rsidR="007856EC">
        <w:t>no</w:t>
      </w:r>
      <w:r w:rsidR="007856EC">
        <w:rPr>
          <w:spacing w:val="40"/>
        </w:rPr>
        <w:t xml:space="preserve"> </w:t>
      </w:r>
      <w:r w:rsidR="007856EC">
        <w:t xml:space="preserve">officer, </w:t>
      </w:r>
      <w:r w:rsidR="00EB5F2D">
        <w:t>agent,</w:t>
      </w:r>
      <w:r w:rsidR="007856EC">
        <w:t xml:space="preserve"> or employee of the Town of Burke charged with the enforcement</w:t>
      </w:r>
      <w:r w:rsidR="007856EC">
        <w:rPr>
          <w:spacing w:val="40"/>
        </w:rPr>
        <w:t xml:space="preserve"> </w:t>
      </w:r>
      <w:r w:rsidR="007856EC">
        <w:t>of this Chapter shall render himself personally liable for any damage that may accrue to persons</w:t>
      </w:r>
      <w:r w:rsidR="007856EC">
        <w:rPr>
          <w:spacing w:val="40"/>
        </w:rPr>
        <w:t xml:space="preserve"> </w:t>
      </w:r>
      <w:r w:rsidR="007856EC">
        <w:t>or</w:t>
      </w:r>
      <w:r w:rsidR="007856EC">
        <w:rPr>
          <w:spacing w:val="40"/>
        </w:rPr>
        <w:t xml:space="preserve"> </w:t>
      </w:r>
      <w:r w:rsidR="007856EC">
        <w:t>property</w:t>
      </w:r>
      <w:r w:rsidR="007856EC">
        <w:rPr>
          <w:spacing w:val="40"/>
        </w:rPr>
        <w:t xml:space="preserve"> </w:t>
      </w:r>
      <w:proofErr w:type="gramStart"/>
      <w:r w:rsidR="007856EC">
        <w:t>as</w:t>
      </w:r>
      <w:r w:rsidR="007856EC">
        <w:rPr>
          <w:spacing w:val="39"/>
        </w:rPr>
        <w:t xml:space="preserve"> </w:t>
      </w:r>
      <w:r w:rsidR="007856EC">
        <w:t>a</w:t>
      </w:r>
      <w:r w:rsidR="007856EC">
        <w:rPr>
          <w:spacing w:val="40"/>
        </w:rPr>
        <w:t xml:space="preserve"> </w:t>
      </w:r>
      <w:r w:rsidR="007856EC">
        <w:t>result</w:t>
      </w:r>
      <w:r w:rsidR="007856EC">
        <w:rPr>
          <w:spacing w:val="40"/>
        </w:rPr>
        <w:t xml:space="preserve"> </w:t>
      </w:r>
      <w:r w:rsidR="007856EC">
        <w:t>of</w:t>
      </w:r>
      <w:proofErr w:type="gramEnd"/>
      <w:r w:rsidR="007856EC">
        <w:rPr>
          <w:spacing w:val="40"/>
        </w:rPr>
        <w:t xml:space="preserve"> </w:t>
      </w:r>
      <w:r w:rsidR="007856EC">
        <w:t>any</w:t>
      </w:r>
      <w:r w:rsidR="007856EC">
        <w:rPr>
          <w:spacing w:val="40"/>
        </w:rPr>
        <w:t xml:space="preserve"> </w:t>
      </w:r>
      <w:r w:rsidR="007856EC">
        <w:t>act</w:t>
      </w:r>
      <w:r w:rsidR="007856EC">
        <w:rPr>
          <w:spacing w:val="40"/>
        </w:rPr>
        <w:t xml:space="preserve"> </w:t>
      </w:r>
      <w:r w:rsidR="007856EC">
        <w:t>required</w:t>
      </w:r>
      <w:r w:rsidR="007856EC">
        <w:rPr>
          <w:spacing w:val="40"/>
        </w:rPr>
        <w:t xml:space="preserve"> </w:t>
      </w:r>
      <w:r w:rsidR="007856EC">
        <w:t>or</w:t>
      </w:r>
      <w:r w:rsidR="007856EC">
        <w:rPr>
          <w:spacing w:val="40"/>
        </w:rPr>
        <w:t xml:space="preserve"> </w:t>
      </w:r>
      <w:r w:rsidR="007856EC">
        <w:t>permitted</w:t>
      </w:r>
      <w:r w:rsidR="007856EC">
        <w:rPr>
          <w:spacing w:val="40"/>
        </w:rPr>
        <w:t xml:space="preserve"> </w:t>
      </w:r>
      <w:r w:rsidR="007856EC">
        <w:t>in</w:t>
      </w:r>
      <w:r w:rsidR="007856EC">
        <w:rPr>
          <w:spacing w:val="40"/>
        </w:rPr>
        <w:t xml:space="preserve"> </w:t>
      </w:r>
      <w:r w:rsidR="007856EC">
        <w:t>the</w:t>
      </w:r>
      <w:r w:rsidR="007856EC">
        <w:rPr>
          <w:spacing w:val="40"/>
        </w:rPr>
        <w:t xml:space="preserve"> </w:t>
      </w:r>
      <w:r w:rsidR="007856EC">
        <w:t>discharge of his duties under this Chapter.</w:t>
      </w:r>
      <w:r w:rsidR="007856EC">
        <w:rPr>
          <w:spacing w:val="40"/>
        </w:rPr>
        <w:t xml:space="preserve"> </w:t>
      </w:r>
      <w:r w:rsidR="007856EC">
        <w:t xml:space="preserve">Any suit brought against any officer, </w:t>
      </w:r>
      <w:r>
        <w:t>agent,</w:t>
      </w:r>
      <w:r w:rsidR="007856EC">
        <w:t xml:space="preserve"> or employee</w:t>
      </w:r>
      <w:r w:rsidR="007856EC">
        <w:rPr>
          <w:spacing w:val="40"/>
        </w:rPr>
        <w:t xml:space="preserve"> </w:t>
      </w:r>
      <w:r w:rsidR="007856EC">
        <w:t>of</w:t>
      </w:r>
      <w:r w:rsidR="007856EC">
        <w:rPr>
          <w:spacing w:val="40"/>
        </w:rPr>
        <w:t xml:space="preserve"> </w:t>
      </w:r>
      <w:r w:rsidR="007856EC">
        <w:t>the</w:t>
      </w:r>
      <w:r w:rsidR="007856EC">
        <w:rPr>
          <w:spacing w:val="40"/>
        </w:rPr>
        <w:t xml:space="preserve"> </w:t>
      </w:r>
      <w:r w:rsidR="007856EC">
        <w:t>Town</w:t>
      </w:r>
      <w:r w:rsidR="007856EC">
        <w:rPr>
          <w:spacing w:val="40"/>
        </w:rPr>
        <w:t xml:space="preserve"> </w:t>
      </w:r>
      <w:proofErr w:type="gramStart"/>
      <w:r w:rsidR="007856EC">
        <w:t>as</w:t>
      </w:r>
      <w:r w:rsidR="007856EC">
        <w:rPr>
          <w:spacing w:val="40"/>
        </w:rPr>
        <w:t xml:space="preserve"> </w:t>
      </w:r>
      <w:r w:rsidR="007856EC">
        <w:t>a</w:t>
      </w:r>
      <w:r w:rsidR="007856EC">
        <w:rPr>
          <w:spacing w:val="40"/>
        </w:rPr>
        <w:t xml:space="preserve"> </w:t>
      </w:r>
      <w:r w:rsidR="007856EC">
        <w:t>result</w:t>
      </w:r>
      <w:r w:rsidR="007856EC">
        <w:rPr>
          <w:spacing w:val="40"/>
        </w:rPr>
        <w:t xml:space="preserve"> </w:t>
      </w:r>
      <w:r w:rsidR="007856EC">
        <w:t>of</w:t>
      </w:r>
      <w:proofErr w:type="gramEnd"/>
      <w:r w:rsidR="007856EC">
        <w:rPr>
          <w:spacing w:val="40"/>
        </w:rPr>
        <w:t xml:space="preserve"> </w:t>
      </w:r>
      <w:r w:rsidR="007856EC">
        <w:t>any</w:t>
      </w:r>
      <w:r w:rsidR="007856EC">
        <w:rPr>
          <w:spacing w:val="40"/>
        </w:rPr>
        <w:t xml:space="preserve"> </w:t>
      </w:r>
      <w:r w:rsidR="007856EC">
        <w:t>act</w:t>
      </w:r>
      <w:r w:rsidR="007856EC">
        <w:rPr>
          <w:spacing w:val="40"/>
        </w:rPr>
        <w:t xml:space="preserve"> </w:t>
      </w:r>
      <w:r w:rsidR="007856EC">
        <w:t>required</w:t>
      </w:r>
      <w:r w:rsidR="007856EC">
        <w:rPr>
          <w:spacing w:val="40"/>
        </w:rPr>
        <w:t xml:space="preserve"> </w:t>
      </w:r>
      <w:r w:rsidR="007856EC">
        <w:t>or</w:t>
      </w:r>
      <w:r w:rsidR="007856EC">
        <w:rPr>
          <w:spacing w:val="40"/>
        </w:rPr>
        <w:t xml:space="preserve"> </w:t>
      </w:r>
      <w:r w:rsidR="007856EC">
        <w:t>permitted</w:t>
      </w:r>
      <w:r w:rsidR="007856EC">
        <w:rPr>
          <w:spacing w:val="40"/>
        </w:rPr>
        <w:t xml:space="preserve"> </w:t>
      </w:r>
      <w:r w:rsidR="007856EC">
        <w:t>in</w:t>
      </w:r>
      <w:r w:rsidR="007856EC">
        <w:rPr>
          <w:spacing w:val="40"/>
        </w:rPr>
        <w:t xml:space="preserve"> </w:t>
      </w:r>
      <w:r w:rsidR="007856EC">
        <w:t>the discharge of his duties under this Chapter shall be defended by the legal</w:t>
      </w:r>
      <w:r w:rsidR="007856EC">
        <w:rPr>
          <w:spacing w:val="40"/>
        </w:rPr>
        <w:t xml:space="preserve"> </w:t>
      </w:r>
      <w:r w:rsidR="007856EC">
        <w:t>representative</w:t>
      </w:r>
      <w:r w:rsidR="007856EC">
        <w:rPr>
          <w:spacing w:val="40"/>
        </w:rPr>
        <w:t xml:space="preserve"> </w:t>
      </w:r>
      <w:r w:rsidR="007856EC">
        <w:t>of</w:t>
      </w:r>
      <w:r w:rsidR="007856EC">
        <w:rPr>
          <w:spacing w:val="40"/>
        </w:rPr>
        <w:t xml:space="preserve"> </w:t>
      </w:r>
      <w:r w:rsidR="007856EC">
        <w:t>the</w:t>
      </w:r>
      <w:r w:rsidR="007856EC">
        <w:rPr>
          <w:spacing w:val="40"/>
        </w:rPr>
        <w:t xml:space="preserve"> </w:t>
      </w:r>
      <w:r w:rsidR="007856EC">
        <w:t>Town</w:t>
      </w:r>
      <w:r w:rsidR="007856EC">
        <w:rPr>
          <w:spacing w:val="40"/>
        </w:rPr>
        <w:t xml:space="preserve"> </w:t>
      </w:r>
      <w:r w:rsidR="007856EC">
        <w:t>until</w:t>
      </w:r>
      <w:r w:rsidR="007856EC">
        <w:rPr>
          <w:spacing w:val="40"/>
        </w:rPr>
        <w:t xml:space="preserve"> </w:t>
      </w:r>
      <w:r w:rsidR="007856EC">
        <w:t>the</w:t>
      </w:r>
      <w:r w:rsidR="007856EC">
        <w:rPr>
          <w:spacing w:val="40"/>
        </w:rPr>
        <w:t xml:space="preserve"> </w:t>
      </w:r>
      <w:r w:rsidR="007856EC">
        <w:t>final</w:t>
      </w:r>
      <w:r w:rsidR="007856EC">
        <w:rPr>
          <w:spacing w:val="40"/>
        </w:rPr>
        <w:t xml:space="preserve"> </w:t>
      </w:r>
      <w:r w:rsidR="007856EC">
        <w:t>determination</w:t>
      </w:r>
      <w:r w:rsidR="007856EC">
        <w:rPr>
          <w:spacing w:val="40"/>
        </w:rPr>
        <w:t xml:space="preserve"> </w:t>
      </w:r>
      <w:r w:rsidR="007856EC">
        <w:t>of</w:t>
      </w:r>
      <w:r w:rsidR="007856EC">
        <w:rPr>
          <w:spacing w:val="40"/>
        </w:rPr>
        <w:t xml:space="preserve"> </w:t>
      </w:r>
      <w:r w:rsidR="007856EC">
        <w:t>the</w:t>
      </w:r>
      <w:r w:rsidR="007856EC">
        <w:rPr>
          <w:spacing w:val="40"/>
        </w:rPr>
        <w:t xml:space="preserve"> </w:t>
      </w:r>
      <w:r w:rsidR="007856EC">
        <w:t>proceedings</w:t>
      </w:r>
      <w:r w:rsidR="007856EC">
        <w:rPr>
          <w:spacing w:val="40"/>
        </w:rPr>
        <w:t xml:space="preserve"> </w:t>
      </w:r>
      <w:r w:rsidR="007856EC">
        <w:rPr>
          <w:spacing w:val="-2"/>
        </w:rPr>
        <w:t>therein.</w:t>
      </w:r>
    </w:p>
    <w:p w14:paraId="57B32D61" w14:textId="77777777" w:rsidR="007856EC" w:rsidRPr="007856EC" w:rsidRDefault="007856EC" w:rsidP="00995C24">
      <w:pPr>
        <w:ind w:left="360"/>
      </w:pPr>
    </w:p>
    <w:sectPr w:rsidR="007856EC" w:rsidRPr="007856EC" w:rsidSect="00AB7AE9">
      <w:headerReference w:type="default" r:id="rId8"/>
      <w:footerReference w:type="default" r:id="rId9"/>
      <w:pgSz w:w="12260" w:h="15840" w:code="1"/>
      <w:pgMar w:top="1440" w:right="1080" w:bottom="1440"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43AC" w14:textId="77777777" w:rsidR="006F515D" w:rsidRDefault="006F515D" w:rsidP="006D17DB">
      <w:pPr>
        <w:spacing w:line="240" w:lineRule="auto"/>
      </w:pPr>
      <w:r>
        <w:separator/>
      </w:r>
    </w:p>
  </w:endnote>
  <w:endnote w:type="continuationSeparator" w:id="0">
    <w:p w14:paraId="5ABF1D11" w14:textId="77777777" w:rsidR="006F515D" w:rsidRDefault="006F515D" w:rsidP="006D1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6C2C" w14:textId="77777777" w:rsidR="00073CC9" w:rsidRDefault="00073CC9" w:rsidP="00073CC9">
    <w:pPr>
      <w:pStyle w:val="Footer"/>
      <w:tabs>
        <w:tab w:val="clear" w:pos="4680"/>
        <w:tab w:val="clear" w:pos="9360"/>
      </w:tabs>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485F8A0" w14:textId="77777777" w:rsidR="00073CC9" w:rsidRDefault="00073CC9">
    <w:pPr>
      <w:pStyle w:val="Footer"/>
    </w:pPr>
  </w:p>
  <w:p w14:paraId="468274C3" w14:textId="77777777" w:rsidR="00C00A8B" w:rsidRDefault="00C00A8B"/>
  <w:p w14:paraId="6A84ED4C" w14:textId="77777777" w:rsidR="006C56E6" w:rsidRDefault="006C56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112D" w14:textId="77777777" w:rsidR="006F515D" w:rsidRDefault="006F515D" w:rsidP="006D17DB">
      <w:pPr>
        <w:spacing w:line="240" w:lineRule="auto"/>
      </w:pPr>
      <w:r>
        <w:separator/>
      </w:r>
    </w:p>
  </w:footnote>
  <w:footnote w:type="continuationSeparator" w:id="0">
    <w:p w14:paraId="073C89B6" w14:textId="77777777" w:rsidR="006F515D" w:rsidRDefault="006F515D" w:rsidP="006D17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6B09" w14:textId="6022B231" w:rsidR="006D17DB" w:rsidRPr="005B5401" w:rsidRDefault="006D17DB" w:rsidP="006D17DB">
    <w:pPr>
      <w:pStyle w:val="BodyText"/>
      <w:spacing w:before="47" w:line="201" w:lineRule="auto"/>
      <w:ind w:left="433" w:hanging="414"/>
      <w:jc w:val="right"/>
      <w:rPr>
        <w:b/>
        <w:bCs/>
        <w:color w:val="FFFFFF"/>
        <w:sz w:val="20"/>
        <w:szCs w:val="20"/>
        <w14:textFill>
          <w14:solidFill>
            <w14:srgbClr w14:val="FFFFFF">
              <w14:lumMod w14:val="50000"/>
            </w14:srgbClr>
          </w14:solidFill>
        </w14:textFill>
      </w:rPr>
    </w:pPr>
    <w:r w:rsidRPr="005B5401">
      <w:rPr>
        <w:b/>
        <w:bCs/>
        <w:color w:val="FFFFFF"/>
        <w:sz w:val="20"/>
        <w:szCs w:val="20"/>
        <w14:textFill>
          <w14:solidFill>
            <w14:srgbClr w14:val="FFFFFF">
              <w14:lumMod w14:val="50000"/>
            </w14:srgbClr>
          </w14:solidFill>
        </w14:textFill>
      </w:rPr>
      <w:t xml:space="preserve">Building, Plumbing, Electrical and </w:t>
    </w:r>
  </w:p>
  <w:p w14:paraId="35DF3ADF" w14:textId="77777777" w:rsidR="006D17DB" w:rsidRPr="005B5401" w:rsidRDefault="006D17DB" w:rsidP="006D17DB">
    <w:pPr>
      <w:pStyle w:val="BodyText"/>
      <w:spacing w:before="47" w:line="201" w:lineRule="auto"/>
      <w:ind w:left="433" w:hanging="414"/>
      <w:jc w:val="right"/>
      <w:rPr>
        <w:b/>
        <w:bCs/>
        <w:color w:val="FFFFFF"/>
        <w:sz w:val="20"/>
        <w:szCs w:val="20"/>
        <w14:textFill>
          <w14:solidFill>
            <w14:srgbClr w14:val="FFFFFF">
              <w14:lumMod w14:val="50000"/>
            </w14:srgbClr>
          </w14:solidFill>
        </w14:textFill>
      </w:rPr>
    </w:pPr>
    <w:r w:rsidRPr="005B5401">
      <w:rPr>
        <w:b/>
        <w:bCs/>
        <w:color w:val="FFFFFF"/>
        <w:sz w:val="20"/>
        <w:szCs w:val="20"/>
        <w14:textFill>
          <w14:solidFill>
            <w14:srgbClr w14:val="FFFFFF">
              <w14:lumMod w14:val="50000"/>
            </w14:srgbClr>
          </w14:solidFill>
        </w14:textFill>
      </w:rPr>
      <w:t>Heating</w:t>
    </w:r>
    <w:r w:rsidRPr="005B5401">
      <w:rPr>
        <w:b/>
        <w:bCs/>
        <w:color w:val="FFFFFF"/>
        <w:spacing w:val="21"/>
        <w:sz w:val="20"/>
        <w:szCs w:val="20"/>
        <w14:textFill>
          <w14:solidFill>
            <w14:srgbClr w14:val="FFFFFF">
              <w14:lumMod w14:val="50000"/>
            </w14:srgbClr>
          </w14:solidFill>
        </w14:textFill>
      </w:rPr>
      <w:t xml:space="preserve"> </w:t>
    </w:r>
    <w:r w:rsidRPr="005B5401">
      <w:rPr>
        <w:b/>
        <w:bCs/>
        <w:color w:val="FFFFFF"/>
        <w:sz w:val="20"/>
        <w:szCs w:val="20"/>
        <w14:textFill>
          <w14:solidFill>
            <w14:srgbClr w14:val="FFFFFF">
              <w14:lumMod w14:val="50000"/>
            </w14:srgbClr>
          </w14:solidFill>
        </w14:textFill>
      </w:rPr>
      <w:t>and</w:t>
    </w:r>
    <w:r w:rsidRPr="005B5401">
      <w:rPr>
        <w:b/>
        <w:bCs/>
        <w:color w:val="FFFFFF"/>
        <w:spacing w:val="30"/>
        <w:sz w:val="20"/>
        <w:szCs w:val="20"/>
        <w14:textFill>
          <w14:solidFill>
            <w14:srgbClr w14:val="FFFFFF">
              <w14:lumMod w14:val="50000"/>
            </w14:srgbClr>
          </w14:solidFill>
        </w14:textFill>
      </w:rPr>
      <w:t xml:space="preserve"> </w:t>
    </w:r>
    <w:r w:rsidRPr="005B5401">
      <w:rPr>
        <w:b/>
        <w:bCs/>
        <w:color w:val="FFFFFF"/>
        <w:sz w:val="20"/>
        <w:szCs w:val="20"/>
        <w14:textFill>
          <w14:solidFill>
            <w14:srgbClr w14:val="FFFFFF">
              <w14:lumMod w14:val="50000"/>
            </w14:srgbClr>
          </w14:solidFill>
        </w14:textFill>
      </w:rPr>
      <w:t>Ventilation</w:t>
    </w:r>
    <w:r w:rsidRPr="005B5401">
      <w:rPr>
        <w:b/>
        <w:bCs/>
        <w:color w:val="FFFFFF"/>
        <w:spacing w:val="39"/>
        <w:sz w:val="20"/>
        <w:szCs w:val="20"/>
        <w14:textFill>
          <w14:solidFill>
            <w14:srgbClr w14:val="FFFFFF">
              <w14:lumMod w14:val="50000"/>
            </w14:srgbClr>
          </w14:solidFill>
        </w14:textFill>
      </w:rPr>
      <w:t xml:space="preserve"> </w:t>
    </w:r>
    <w:r w:rsidRPr="005B5401">
      <w:rPr>
        <w:b/>
        <w:bCs/>
        <w:color w:val="FFFFFF"/>
        <w:spacing w:val="-4"/>
        <w:sz w:val="20"/>
        <w:szCs w:val="20"/>
        <w14:textFill>
          <w14:solidFill>
            <w14:srgbClr w14:val="FFFFFF">
              <w14:lumMod w14:val="50000"/>
            </w14:srgbClr>
          </w14:solidFill>
        </w14:textFill>
      </w:rPr>
      <w:t>Code</w:t>
    </w:r>
  </w:p>
  <w:p w14:paraId="0912DAB3" w14:textId="77777777" w:rsidR="00C00A8B" w:rsidRDefault="00C00A8B"/>
  <w:p w14:paraId="37ADD824" w14:textId="77777777" w:rsidR="006C56E6" w:rsidRDefault="006C56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71F"/>
    <w:multiLevelType w:val="hybridMultilevel"/>
    <w:tmpl w:val="6D802E44"/>
    <w:lvl w:ilvl="0" w:tplc="B23EABBE">
      <w:start w:val="1"/>
      <w:numFmt w:val="lowerLetter"/>
      <w:lvlText w:val="(%1)"/>
      <w:lvlJc w:val="left"/>
      <w:pPr>
        <w:ind w:left="659" w:hanging="538"/>
        <w:jc w:val="right"/>
      </w:pPr>
      <w:rPr>
        <w:rFonts w:hint="default"/>
        <w:spacing w:val="-1"/>
        <w:w w:val="103"/>
        <w:lang w:val="en-US" w:eastAsia="en-US" w:bidi="ar-SA"/>
      </w:rPr>
    </w:lvl>
    <w:lvl w:ilvl="1" w:tplc="2F949ED4">
      <w:start w:val="1"/>
      <w:numFmt w:val="decimal"/>
      <w:lvlText w:val="(%2)"/>
      <w:lvlJc w:val="left"/>
      <w:pPr>
        <w:ind w:left="1349" w:hanging="552"/>
      </w:pPr>
      <w:rPr>
        <w:rFonts w:hint="default"/>
        <w:spacing w:val="-1"/>
        <w:w w:val="95"/>
        <w:lang w:val="en-US" w:eastAsia="en-US" w:bidi="ar-SA"/>
      </w:rPr>
    </w:lvl>
    <w:lvl w:ilvl="2" w:tplc="CC6256C2">
      <w:numFmt w:val="bullet"/>
      <w:lvlText w:val="•"/>
      <w:lvlJc w:val="left"/>
      <w:pPr>
        <w:ind w:left="2551" w:hanging="552"/>
      </w:pPr>
      <w:rPr>
        <w:rFonts w:hint="default"/>
        <w:lang w:val="en-US" w:eastAsia="en-US" w:bidi="ar-SA"/>
      </w:rPr>
    </w:lvl>
    <w:lvl w:ilvl="3" w:tplc="E90E6FD0">
      <w:numFmt w:val="bullet"/>
      <w:lvlText w:val="•"/>
      <w:lvlJc w:val="left"/>
      <w:pPr>
        <w:ind w:left="3422" w:hanging="552"/>
      </w:pPr>
      <w:rPr>
        <w:rFonts w:hint="default"/>
        <w:lang w:val="en-US" w:eastAsia="en-US" w:bidi="ar-SA"/>
      </w:rPr>
    </w:lvl>
    <w:lvl w:ilvl="4" w:tplc="FA88F100">
      <w:numFmt w:val="bullet"/>
      <w:lvlText w:val="•"/>
      <w:lvlJc w:val="left"/>
      <w:pPr>
        <w:ind w:left="4293" w:hanging="552"/>
      </w:pPr>
      <w:rPr>
        <w:rFonts w:hint="default"/>
        <w:lang w:val="en-US" w:eastAsia="en-US" w:bidi="ar-SA"/>
      </w:rPr>
    </w:lvl>
    <w:lvl w:ilvl="5" w:tplc="0EF40A6A">
      <w:numFmt w:val="bullet"/>
      <w:lvlText w:val="•"/>
      <w:lvlJc w:val="left"/>
      <w:pPr>
        <w:ind w:left="5164" w:hanging="552"/>
      </w:pPr>
      <w:rPr>
        <w:rFonts w:hint="default"/>
        <w:lang w:val="en-US" w:eastAsia="en-US" w:bidi="ar-SA"/>
      </w:rPr>
    </w:lvl>
    <w:lvl w:ilvl="6" w:tplc="D9124494">
      <w:numFmt w:val="bullet"/>
      <w:lvlText w:val="•"/>
      <w:lvlJc w:val="left"/>
      <w:pPr>
        <w:ind w:left="6035" w:hanging="552"/>
      </w:pPr>
      <w:rPr>
        <w:rFonts w:hint="default"/>
        <w:lang w:val="en-US" w:eastAsia="en-US" w:bidi="ar-SA"/>
      </w:rPr>
    </w:lvl>
    <w:lvl w:ilvl="7" w:tplc="41CCB420">
      <w:numFmt w:val="bullet"/>
      <w:lvlText w:val="•"/>
      <w:lvlJc w:val="left"/>
      <w:pPr>
        <w:ind w:left="6906" w:hanging="552"/>
      </w:pPr>
      <w:rPr>
        <w:rFonts w:hint="default"/>
        <w:lang w:val="en-US" w:eastAsia="en-US" w:bidi="ar-SA"/>
      </w:rPr>
    </w:lvl>
    <w:lvl w:ilvl="8" w:tplc="E5E4F7A6">
      <w:numFmt w:val="bullet"/>
      <w:lvlText w:val="•"/>
      <w:lvlJc w:val="left"/>
      <w:pPr>
        <w:ind w:left="7777" w:hanging="552"/>
      </w:pPr>
      <w:rPr>
        <w:rFonts w:hint="default"/>
        <w:lang w:val="en-US" w:eastAsia="en-US" w:bidi="ar-SA"/>
      </w:rPr>
    </w:lvl>
  </w:abstractNum>
  <w:abstractNum w:abstractNumId="1" w15:restartNumberingAfterBreak="0">
    <w:nsid w:val="090F4873"/>
    <w:multiLevelType w:val="hybridMultilevel"/>
    <w:tmpl w:val="389AE0AE"/>
    <w:lvl w:ilvl="0" w:tplc="F4E23396">
      <w:start w:val="1"/>
      <w:numFmt w:val="lowerLetter"/>
      <w:lvlText w:val="(%1)"/>
      <w:lvlJc w:val="left"/>
      <w:pPr>
        <w:ind w:left="720" w:hanging="360"/>
      </w:pPr>
      <w:rPr>
        <w:rFonts w:hint="default"/>
        <w:b w:val="0"/>
        <w:bCs w:val="0"/>
      </w:rPr>
    </w:lvl>
    <w:lvl w:ilvl="1" w:tplc="338011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B5E56"/>
    <w:multiLevelType w:val="hybridMultilevel"/>
    <w:tmpl w:val="DFB2332C"/>
    <w:lvl w:ilvl="0" w:tplc="6CE4F660">
      <w:start w:val="16"/>
      <w:numFmt w:val="lowerLetter"/>
      <w:lvlText w:val="(%1)"/>
      <w:lvlJc w:val="left"/>
      <w:pPr>
        <w:ind w:left="720" w:hanging="360"/>
      </w:pPr>
      <w:rPr>
        <w:rFonts w:hint="default"/>
        <w:b/>
        <w:bCs/>
      </w:rPr>
    </w:lvl>
    <w:lvl w:ilvl="1" w:tplc="4EE868EA">
      <w:start w:val="1"/>
      <w:numFmt w:val="decimal"/>
      <w:lvlText w:val="%2."/>
      <w:lvlJc w:val="left"/>
      <w:pPr>
        <w:ind w:left="6255" w:hanging="360"/>
      </w:pPr>
      <w:rPr>
        <w:rFonts w:hint="default"/>
        <w:b w:val="0"/>
        <w:bCs w:val="0"/>
        <w:spacing w:val="-1"/>
        <w:w w:val="103"/>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92FE1"/>
    <w:multiLevelType w:val="hybridMultilevel"/>
    <w:tmpl w:val="C9685472"/>
    <w:lvl w:ilvl="0" w:tplc="EC4A8226">
      <w:start w:val="5"/>
      <w:numFmt w:val="lowerLetter"/>
      <w:lvlText w:val="(%1)"/>
      <w:lvlJc w:val="left"/>
      <w:pPr>
        <w:ind w:left="659" w:hanging="538"/>
      </w:pPr>
      <w:rPr>
        <w:rFonts w:ascii="Times New Roman" w:hAnsi="Times New Roman" w:cs="Times New Roman" w:hint="default"/>
        <w:spacing w:val="-1"/>
        <w:w w:val="103"/>
      </w:rPr>
    </w:lvl>
    <w:lvl w:ilvl="1" w:tplc="1FFA1170">
      <w:start w:val="1"/>
      <w:numFmt w:val="decimal"/>
      <w:lvlText w:val="(%2)"/>
      <w:lvlJc w:val="left"/>
      <w:pPr>
        <w:ind w:left="1414" w:hanging="360"/>
      </w:pPr>
      <w:rPr>
        <w:rFonts w:ascii="Times New Roman" w:eastAsia="Times New Roman" w:hAnsi="Times New Roman" w:cs="Times New Roman" w:hint="default"/>
        <w:b w:val="0"/>
        <w:bCs w:val="0"/>
        <w:i w:val="0"/>
        <w:iCs w:val="0"/>
        <w:color w:val="161816"/>
        <w:w w:val="101"/>
        <w:sz w:val="25"/>
        <w:szCs w:val="25"/>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47887"/>
    <w:multiLevelType w:val="hybridMultilevel"/>
    <w:tmpl w:val="33C8D83C"/>
    <w:lvl w:ilvl="0" w:tplc="D06AF7F6">
      <w:start w:val="5"/>
      <w:numFmt w:val="lowerLetter"/>
      <w:lvlText w:val="(%1)"/>
      <w:lvlJc w:val="left"/>
      <w:pPr>
        <w:ind w:left="869" w:hanging="360"/>
      </w:pPr>
      <w:rPr>
        <w:rFonts w:hint="default"/>
        <w:spacing w:val="-1"/>
        <w:w w:val="103"/>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 w15:restartNumberingAfterBreak="0">
    <w:nsid w:val="12A739A3"/>
    <w:multiLevelType w:val="hybridMultilevel"/>
    <w:tmpl w:val="8D44CA7C"/>
    <w:lvl w:ilvl="0" w:tplc="50869E82">
      <w:start w:val="1"/>
      <w:numFmt w:val="lowerLetter"/>
      <w:lvlText w:val="(%1)"/>
      <w:lvlJc w:val="left"/>
      <w:pPr>
        <w:ind w:left="720" w:hanging="360"/>
      </w:pPr>
      <w:rPr>
        <w:rFonts w:hint="default"/>
      </w:rPr>
    </w:lvl>
    <w:lvl w:ilvl="1" w:tplc="EC94B10A">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556CE"/>
    <w:multiLevelType w:val="hybridMultilevel"/>
    <w:tmpl w:val="1E748D8E"/>
    <w:lvl w:ilvl="0" w:tplc="18B43A80">
      <w:start w:val="1"/>
      <w:numFmt w:val="decimal"/>
      <w:lvlText w:val="%1."/>
      <w:lvlJc w:val="left"/>
      <w:pPr>
        <w:ind w:left="2550" w:hanging="360"/>
      </w:pPr>
      <w:rPr>
        <w:rFonts w:hint="default"/>
        <w:b w:val="0"/>
        <w:bCs w:val="0"/>
        <w:spacing w:val="-1"/>
        <w:w w:val="103"/>
        <w:lang w:val="en-US" w:eastAsia="en-US" w:bidi="ar-SA"/>
      </w:rPr>
    </w:lvl>
    <w:lvl w:ilvl="1" w:tplc="04090019">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7" w15:restartNumberingAfterBreak="0">
    <w:nsid w:val="19307FE9"/>
    <w:multiLevelType w:val="hybridMultilevel"/>
    <w:tmpl w:val="AA90DD5E"/>
    <w:lvl w:ilvl="0" w:tplc="012C4B6E">
      <w:start w:val="1"/>
      <w:numFmt w:val="lowerLetter"/>
      <w:lvlText w:val="(%1)"/>
      <w:lvlJc w:val="left"/>
      <w:pPr>
        <w:ind w:left="723" w:hanging="551"/>
      </w:pPr>
      <w:rPr>
        <w:rFonts w:ascii="Times New Roman" w:eastAsia="Times New Roman" w:hAnsi="Times New Roman" w:cs="Times New Roman" w:hint="default"/>
        <w:b w:val="0"/>
        <w:bCs w:val="0"/>
        <w:i w:val="0"/>
        <w:iCs w:val="0"/>
        <w:color w:val="161816"/>
        <w:spacing w:val="-1"/>
        <w:w w:val="106"/>
        <w:sz w:val="25"/>
        <w:szCs w:val="25"/>
        <w:lang w:val="en-US" w:eastAsia="en-US" w:bidi="ar-SA"/>
      </w:rPr>
    </w:lvl>
    <w:lvl w:ilvl="1" w:tplc="1FFA1170">
      <w:start w:val="1"/>
      <w:numFmt w:val="decimal"/>
      <w:lvlText w:val="(%2)"/>
      <w:lvlJc w:val="left"/>
      <w:pPr>
        <w:ind w:left="1298" w:hanging="552"/>
      </w:pPr>
      <w:rPr>
        <w:rFonts w:ascii="Times New Roman" w:eastAsia="Times New Roman" w:hAnsi="Times New Roman" w:cs="Times New Roman" w:hint="default"/>
        <w:b w:val="0"/>
        <w:bCs w:val="0"/>
        <w:i w:val="0"/>
        <w:iCs w:val="0"/>
        <w:color w:val="161816"/>
        <w:w w:val="101"/>
        <w:sz w:val="25"/>
        <w:szCs w:val="25"/>
        <w:lang w:val="en-US" w:eastAsia="en-US" w:bidi="ar-SA"/>
      </w:rPr>
    </w:lvl>
    <w:lvl w:ilvl="2" w:tplc="4C8AC6B4">
      <w:numFmt w:val="bullet"/>
      <w:lvlText w:val="•"/>
      <w:lvlJc w:val="left"/>
      <w:pPr>
        <w:ind w:left="2213" w:hanging="552"/>
      </w:pPr>
      <w:rPr>
        <w:rFonts w:hint="default"/>
        <w:lang w:val="en-US" w:eastAsia="en-US" w:bidi="ar-SA"/>
      </w:rPr>
    </w:lvl>
    <w:lvl w:ilvl="3" w:tplc="97AC3392">
      <w:numFmt w:val="bullet"/>
      <w:lvlText w:val="•"/>
      <w:lvlJc w:val="left"/>
      <w:pPr>
        <w:ind w:left="3126" w:hanging="552"/>
      </w:pPr>
      <w:rPr>
        <w:rFonts w:hint="default"/>
        <w:lang w:val="en-US" w:eastAsia="en-US" w:bidi="ar-SA"/>
      </w:rPr>
    </w:lvl>
    <w:lvl w:ilvl="4" w:tplc="E26C0BF2">
      <w:numFmt w:val="bullet"/>
      <w:lvlText w:val="•"/>
      <w:lvlJc w:val="left"/>
      <w:pPr>
        <w:ind w:left="4040" w:hanging="552"/>
      </w:pPr>
      <w:rPr>
        <w:rFonts w:hint="default"/>
        <w:lang w:val="en-US" w:eastAsia="en-US" w:bidi="ar-SA"/>
      </w:rPr>
    </w:lvl>
    <w:lvl w:ilvl="5" w:tplc="C5C8FCEA">
      <w:numFmt w:val="bullet"/>
      <w:lvlText w:val="•"/>
      <w:lvlJc w:val="left"/>
      <w:pPr>
        <w:ind w:left="4953" w:hanging="552"/>
      </w:pPr>
      <w:rPr>
        <w:rFonts w:hint="default"/>
        <w:lang w:val="en-US" w:eastAsia="en-US" w:bidi="ar-SA"/>
      </w:rPr>
    </w:lvl>
    <w:lvl w:ilvl="6" w:tplc="280A7630">
      <w:numFmt w:val="bullet"/>
      <w:lvlText w:val="•"/>
      <w:lvlJc w:val="left"/>
      <w:pPr>
        <w:ind w:left="5866" w:hanging="552"/>
      </w:pPr>
      <w:rPr>
        <w:rFonts w:hint="default"/>
        <w:lang w:val="en-US" w:eastAsia="en-US" w:bidi="ar-SA"/>
      </w:rPr>
    </w:lvl>
    <w:lvl w:ilvl="7" w:tplc="A91E6CE6">
      <w:numFmt w:val="bullet"/>
      <w:lvlText w:val="•"/>
      <w:lvlJc w:val="left"/>
      <w:pPr>
        <w:ind w:left="6780" w:hanging="552"/>
      </w:pPr>
      <w:rPr>
        <w:rFonts w:hint="default"/>
        <w:lang w:val="en-US" w:eastAsia="en-US" w:bidi="ar-SA"/>
      </w:rPr>
    </w:lvl>
    <w:lvl w:ilvl="8" w:tplc="16AAD920">
      <w:numFmt w:val="bullet"/>
      <w:lvlText w:val="•"/>
      <w:lvlJc w:val="left"/>
      <w:pPr>
        <w:ind w:left="7693" w:hanging="552"/>
      </w:pPr>
      <w:rPr>
        <w:rFonts w:hint="default"/>
        <w:lang w:val="en-US" w:eastAsia="en-US" w:bidi="ar-SA"/>
      </w:rPr>
    </w:lvl>
  </w:abstractNum>
  <w:abstractNum w:abstractNumId="8" w15:restartNumberingAfterBreak="0">
    <w:nsid w:val="19DF46CB"/>
    <w:multiLevelType w:val="hybridMultilevel"/>
    <w:tmpl w:val="453097FA"/>
    <w:lvl w:ilvl="0" w:tplc="610A3788">
      <w:start w:val="1"/>
      <w:numFmt w:val="decimal"/>
      <w:lvlText w:val="(%1)"/>
      <w:lvlJc w:val="left"/>
      <w:pPr>
        <w:ind w:left="720" w:hanging="360"/>
      </w:pPr>
      <w:rPr>
        <w:rFonts w:hint="default"/>
        <w:w w:val="101"/>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12052"/>
    <w:multiLevelType w:val="hybridMultilevel"/>
    <w:tmpl w:val="383CC4AA"/>
    <w:lvl w:ilvl="0" w:tplc="441E9836">
      <w:start w:val="1"/>
      <w:numFmt w:val="decimal"/>
      <w:lvlText w:val="(%1)"/>
      <w:lvlJc w:val="left"/>
      <w:pPr>
        <w:ind w:left="723" w:hanging="552"/>
      </w:pPr>
      <w:rPr>
        <w:rFonts w:ascii="Times New Roman" w:eastAsia="Times New Roman" w:hAnsi="Times New Roman" w:cs="Times New Roman" w:hint="default"/>
        <w:b w:val="0"/>
        <w:bCs w:val="0"/>
        <w:i w:val="0"/>
        <w:iCs w:val="0"/>
        <w:w w:val="103"/>
        <w:sz w:val="25"/>
        <w:szCs w:val="25"/>
        <w:lang w:val="en-US" w:eastAsia="en-US" w:bidi="ar-SA"/>
      </w:rPr>
    </w:lvl>
    <w:lvl w:ilvl="1" w:tplc="F3FCD5AC">
      <w:start w:val="1"/>
      <w:numFmt w:val="lowerLetter"/>
      <w:lvlText w:val="%2."/>
      <w:lvlJc w:val="left"/>
      <w:pPr>
        <w:ind w:left="1179" w:hanging="445"/>
      </w:pPr>
      <w:rPr>
        <w:rFonts w:ascii="Times New Roman" w:eastAsia="Times New Roman" w:hAnsi="Times New Roman" w:cs="Times New Roman" w:hint="default"/>
        <w:b w:val="0"/>
        <w:bCs w:val="0"/>
        <w:i w:val="0"/>
        <w:iCs w:val="0"/>
        <w:spacing w:val="-1"/>
        <w:w w:val="109"/>
        <w:sz w:val="25"/>
        <w:szCs w:val="25"/>
        <w:lang w:val="en-US" w:eastAsia="en-US" w:bidi="ar-SA"/>
      </w:rPr>
    </w:lvl>
    <w:lvl w:ilvl="2" w:tplc="B8B0B726">
      <w:numFmt w:val="bullet"/>
      <w:lvlText w:val="•"/>
      <w:lvlJc w:val="left"/>
      <w:pPr>
        <w:ind w:left="2105" w:hanging="445"/>
      </w:pPr>
      <w:rPr>
        <w:rFonts w:hint="default"/>
        <w:lang w:val="en-US" w:eastAsia="en-US" w:bidi="ar-SA"/>
      </w:rPr>
    </w:lvl>
    <w:lvl w:ilvl="3" w:tplc="CD5000F0">
      <w:numFmt w:val="bullet"/>
      <w:lvlText w:val="•"/>
      <w:lvlJc w:val="left"/>
      <w:pPr>
        <w:ind w:left="3030" w:hanging="445"/>
      </w:pPr>
      <w:rPr>
        <w:rFonts w:hint="default"/>
        <w:lang w:val="en-US" w:eastAsia="en-US" w:bidi="ar-SA"/>
      </w:rPr>
    </w:lvl>
    <w:lvl w:ilvl="4" w:tplc="2F2E4474">
      <w:numFmt w:val="bullet"/>
      <w:lvlText w:val="•"/>
      <w:lvlJc w:val="left"/>
      <w:pPr>
        <w:ind w:left="3956" w:hanging="445"/>
      </w:pPr>
      <w:rPr>
        <w:rFonts w:hint="default"/>
        <w:lang w:val="en-US" w:eastAsia="en-US" w:bidi="ar-SA"/>
      </w:rPr>
    </w:lvl>
    <w:lvl w:ilvl="5" w:tplc="757C9C5A">
      <w:numFmt w:val="bullet"/>
      <w:lvlText w:val="•"/>
      <w:lvlJc w:val="left"/>
      <w:pPr>
        <w:ind w:left="4881" w:hanging="445"/>
      </w:pPr>
      <w:rPr>
        <w:rFonts w:hint="default"/>
        <w:lang w:val="en-US" w:eastAsia="en-US" w:bidi="ar-SA"/>
      </w:rPr>
    </w:lvl>
    <w:lvl w:ilvl="6" w:tplc="CF520576">
      <w:numFmt w:val="bullet"/>
      <w:lvlText w:val="•"/>
      <w:lvlJc w:val="left"/>
      <w:pPr>
        <w:ind w:left="5807" w:hanging="445"/>
      </w:pPr>
      <w:rPr>
        <w:rFonts w:hint="default"/>
        <w:lang w:val="en-US" w:eastAsia="en-US" w:bidi="ar-SA"/>
      </w:rPr>
    </w:lvl>
    <w:lvl w:ilvl="7" w:tplc="BF280018">
      <w:numFmt w:val="bullet"/>
      <w:lvlText w:val="•"/>
      <w:lvlJc w:val="left"/>
      <w:pPr>
        <w:ind w:left="6732" w:hanging="445"/>
      </w:pPr>
      <w:rPr>
        <w:rFonts w:hint="default"/>
        <w:lang w:val="en-US" w:eastAsia="en-US" w:bidi="ar-SA"/>
      </w:rPr>
    </w:lvl>
    <w:lvl w:ilvl="8" w:tplc="D7D46046">
      <w:numFmt w:val="bullet"/>
      <w:lvlText w:val="•"/>
      <w:lvlJc w:val="left"/>
      <w:pPr>
        <w:ind w:left="7658" w:hanging="445"/>
      </w:pPr>
      <w:rPr>
        <w:rFonts w:hint="default"/>
        <w:lang w:val="en-US" w:eastAsia="en-US" w:bidi="ar-SA"/>
      </w:rPr>
    </w:lvl>
  </w:abstractNum>
  <w:abstractNum w:abstractNumId="10" w15:restartNumberingAfterBreak="0">
    <w:nsid w:val="1E8E73EB"/>
    <w:multiLevelType w:val="hybridMultilevel"/>
    <w:tmpl w:val="26329B12"/>
    <w:lvl w:ilvl="0" w:tplc="9B884C96">
      <w:start w:val="15"/>
      <w:numFmt w:val="lowerLetter"/>
      <w:lvlText w:val="(%1)"/>
      <w:lvlJc w:val="left"/>
      <w:pPr>
        <w:ind w:left="720" w:hanging="360"/>
      </w:pPr>
      <w:rPr>
        <w:rFonts w:hint="default"/>
        <w:b/>
        <w:bCs/>
        <w:spacing w:val="-1"/>
        <w:w w:val="106"/>
      </w:rPr>
    </w:lvl>
    <w:lvl w:ilvl="1" w:tplc="04090019" w:tentative="1">
      <w:start w:val="1"/>
      <w:numFmt w:val="lowerLetter"/>
      <w:lvlText w:val="%2."/>
      <w:lvlJc w:val="left"/>
      <w:pPr>
        <w:ind w:left="-409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1935" w:hanging="360"/>
      </w:pPr>
    </w:lvl>
    <w:lvl w:ilvl="5" w:tplc="0409001B" w:tentative="1">
      <w:start w:val="1"/>
      <w:numFmt w:val="lowerRoman"/>
      <w:lvlText w:val="%6."/>
      <w:lvlJc w:val="right"/>
      <w:pPr>
        <w:ind w:left="-1215" w:hanging="180"/>
      </w:pPr>
    </w:lvl>
    <w:lvl w:ilvl="6" w:tplc="0409000F" w:tentative="1">
      <w:start w:val="1"/>
      <w:numFmt w:val="decimal"/>
      <w:lvlText w:val="%7."/>
      <w:lvlJc w:val="left"/>
      <w:pPr>
        <w:ind w:left="-495" w:hanging="360"/>
      </w:pPr>
    </w:lvl>
    <w:lvl w:ilvl="7" w:tplc="04090019" w:tentative="1">
      <w:start w:val="1"/>
      <w:numFmt w:val="lowerLetter"/>
      <w:lvlText w:val="%8."/>
      <w:lvlJc w:val="left"/>
      <w:pPr>
        <w:ind w:left="225" w:hanging="360"/>
      </w:pPr>
    </w:lvl>
    <w:lvl w:ilvl="8" w:tplc="0409001B" w:tentative="1">
      <w:start w:val="1"/>
      <w:numFmt w:val="lowerRoman"/>
      <w:lvlText w:val="%9."/>
      <w:lvlJc w:val="right"/>
      <w:pPr>
        <w:ind w:left="945" w:hanging="180"/>
      </w:pPr>
    </w:lvl>
  </w:abstractNum>
  <w:abstractNum w:abstractNumId="11" w15:restartNumberingAfterBreak="0">
    <w:nsid w:val="20424289"/>
    <w:multiLevelType w:val="hybridMultilevel"/>
    <w:tmpl w:val="6F406248"/>
    <w:lvl w:ilvl="0" w:tplc="50869E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1160ACD"/>
    <w:multiLevelType w:val="hybridMultilevel"/>
    <w:tmpl w:val="0D1099BA"/>
    <w:lvl w:ilvl="0" w:tplc="23FA85DA">
      <w:start w:val="1"/>
      <w:numFmt w:val="decimal"/>
      <w:lvlText w:val="%1."/>
      <w:lvlJc w:val="left"/>
      <w:pPr>
        <w:ind w:left="1687" w:hanging="725"/>
      </w:pPr>
      <w:rPr>
        <w:rFonts w:hint="default"/>
        <w:w w:val="100"/>
        <w:lang w:val="en-US" w:eastAsia="en-US" w:bidi="ar-SA"/>
      </w:rPr>
    </w:lvl>
    <w:lvl w:ilvl="1" w:tplc="5E0C4F46">
      <w:start w:val="1"/>
      <w:numFmt w:val="lowerLetter"/>
      <w:lvlText w:val="(%2)"/>
      <w:lvlJc w:val="left"/>
      <w:pPr>
        <w:ind w:left="1715" w:hanging="557"/>
      </w:pPr>
      <w:rPr>
        <w:rFonts w:hint="default"/>
        <w:spacing w:val="-1"/>
        <w:w w:val="106"/>
        <w:lang w:val="en-US" w:eastAsia="en-US" w:bidi="ar-SA"/>
      </w:rPr>
    </w:lvl>
    <w:lvl w:ilvl="2" w:tplc="BFF834D2">
      <w:numFmt w:val="bullet"/>
      <w:lvlText w:val="•"/>
      <w:lvlJc w:val="left"/>
      <w:pPr>
        <w:ind w:left="2751" w:hanging="557"/>
      </w:pPr>
      <w:rPr>
        <w:rFonts w:hint="default"/>
        <w:lang w:val="en-US" w:eastAsia="en-US" w:bidi="ar-SA"/>
      </w:rPr>
    </w:lvl>
    <w:lvl w:ilvl="3" w:tplc="C15EBA32">
      <w:numFmt w:val="bullet"/>
      <w:lvlText w:val="•"/>
      <w:lvlJc w:val="left"/>
      <w:pPr>
        <w:ind w:left="3782" w:hanging="557"/>
      </w:pPr>
      <w:rPr>
        <w:rFonts w:hint="default"/>
        <w:lang w:val="en-US" w:eastAsia="en-US" w:bidi="ar-SA"/>
      </w:rPr>
    </w:lvl>
    <w:lvl w:ilvl="4" w:tplc="89EEFFF0">
      <w:numFmt w:val="bullet"/>
      <w:lvlText w:val="•"/>
      <w:lvlJc w:val="left"/>
      <w:pPr>
        <w:ind w:left="4813" w:hanging="557"/>
      </w:pPr>
      <w:rPr>
        <w:rFonts w:hint="default"/>
        <w:lang w:val="en-US" w:eastAsia="en-US" w:bidi="ar-SA"/>
      </w:rPr>
    </w:lvl>
    <w:lvl w:ilvl="5" w:tplc="6884FF8E">
      <w:numFmt w:val="bullet"/>
      <w:lvlText w:val="•"/>
      <w:lvlJc w:val="left"/>
      <w:pPr>
        <w:ind w:left="5844" w:hanging="557"/>
      </w:pPr>
      <w:rPr>
        <w:rFonts w:hint="default"/>
        <w:lang w:val="en-US" w:eastAsia="en-US" w:bidi="ar-SA"/>
      </w:rPr>
    </w:lvl>
    <w:lvl w:ilvl="6" w:tplc="847CE8C0">
      <w:numFmt w:val="bullet"/>
      <w:lvlText w:val="•"/>
      <w:lvlJc w:val="left"/>
      <w:pPr>
        <w:ind w:left="6875" w:hanging="557"/>
      </w:pPr>
      <w:rPr>
        <w:rFonts w:hint="default"/>
        <w:lang w:val="en-US" w:eastAsia="en-US" w:bidi="ar-SA"/>
      </w:rPr>
    </w:lvl>
    <w:lvl w:ilvl="7" w:tplc="8BD618CE">
      <w:numFmt w:val="bullet"/>
      <w:lvlText w:val="•"/>
      <w:lvlJc w:val="left"/>
      <w:pPr>
        <w:ind w:left="7906" w:hanging="557"/>
      </w:pPr>
      <w:rPr>
        <w:rFonts w:hint="default"/>
        <w:lang w:val="en-US" w:eastAsia="en-US" w:bidi="ar-SA"/>
      </w:rPr>
    </w:lvl>
    <w:lvl w:ilvl="8" w:tplc="1F50B6D2">
      <w:numFmt w:val="bullet"/>
      <w:lvlText w:val="•"/>
      <w:lvlJc w:val="left"/>
      <w:pPr>
        <w:ind w:left="8937" w:hanging="557"/>
      </w:pPr>
      <w:rPr>
        <w:rFonts w:hint="default"/>
        <w:lang w:val="en-US" w:eastAsia="en-US" w:bidi="ar-SA"/>
      </w:rPr>
    </w:lvl>
  </w:abstractNum>
  <w:abstractNum w:abstractNumId="13" w15:restartNumberingAfterBreak="0">
    <w:nsid w:val="22154835"/>
    <w:multiLevelType w:val="hybridMultilevel"/>
    <w:tmpl w:val="967444BE"/>
    <w:lvl w:ilvl="0" w:tplc="8D6A8E02">
      <w:start w:val="1"/>
      <w:numFmt w:val="lowerLetter"/>
      <w:lvlText w:val="(%1)"/>
      <w:lvlJc w:val="left"/>
      <w:pPr>
        <w:ind w:left="1688" w:hanging="547"/>
      </w:pPr>
      <w:rPr>
        <w:rFonts w:hint="default"/>
        <w:spacing w:val="-1"/>
        <w:w w:val="106"/>
        <w:lang w:val="en-US" w:eastAsia="en-US" w:bidi="ar-SA"/>
      </w:rPr>
    </w:lvl>
    <w:lvl w:ilvl="1" w:tplc="7DD24AE0">
      <w:numFmt w:val="bullet"/>
      <w:lvlText w:val="•"/>
      <w:lvlJc w:val="left"/>
      <w:pPr>
        <w:ind w:left="2612" w:hanging="547"/>
      </w:pPr>
      <w:rPr>
        <w:rFonts w:hint="default"/>
        <w:lang w:val="en-US" w:eastAsia="en-US" w:bidi="ar-SA"/>
      </w:rPr>
    </w:lvl>
    <w:lvl w:ilvl="2" w:tplc="00CCCF10">
      <w:numFmt w:val="bullet"/>
      <w:lvlText w:val="•"/>
      <w:lvlJc w:val="left"/>
      <w:pPr>
        <w:ind w:left="3544" w:hanging="547"/>
      </w:pPr>
      <w:rPr>
        <w:rFonts w:hint="default"/>
        <w:lang w:val="en-US" w:eastAsia="en-US" w:bidi="ar-SA"/>
      </w:rPr>
    </w:lvl>
    <w:lvl w:ilvl="3" w:tplc="391685D8">
      <w:numFmt w:val="bullet"/>
      <w:lvlText w:val="•"/>
      <w:lvlJc w:val="left"/>
      <w:pPr>
        <w:ind w:left="4476" w:hanging="547"/>
      </w:pPr>
      <w:rPr>
        <w:rFonts w:hint="default"/>
        <w:lang w:val="en-US" w:eastAsia="en-US" w:bidi="ar-SA"/>
      </w:rPr>
    </w:lvl>
    <w:lvl w:ilvl="4" w:tplc="1ED07144">
      <w:numFmt w:val="bullet"/>
      <w:lvlText w:val="•"/>
      <w:lvlJc w:val="left"/>
      <w:pPr>
        <w:ind w:left="5408" w:hanging="547"/>
      </w:pPr>
      <w:rPr>
        <w:rFonts w:hint="default"/>
        <w:lang w:val="en-US" w:eastAsia="en-US" w:bidi="ar-SA"/>
      </w:rPr>
    </w:lvl>
    <w:lvl w:ilvl="5" w:tplc="CEA66A8A">
      <w:numFmt w:val="bullet"/>
      <w:lvlText w:val="•"/>
      <w:lvlJc w:val="left"/>
      <w:pPr>
        <w:ind w:left="6340" w:hanging="547"/>
      </w:pPr>
      <w:rPr>
        <w:rFonts w:hint="default"/>
        <w:lang w:val="en-US" w:eastAsia="en-US" w:bidi="ar-SA"/>
      </w:rPr>
    </w:lvl>
    <w:lvl w:ilvl="6" w:tplc="8EA60D04">
      <w:numFmt w:val="bullet"/>
      <w:lvlText w:val="•"/>
      <w:lvlJc w:val="left"/>
      <w:pPr>
        <w:ind w:left="7272" w:hanging="547"/>
      </w:pPr>
      <w:rPr>
        <w:rFonts w:hint="default"/>
        <w:lang w:val="en-US" w:eastAsia="en-US" w:bidi="ar-SA"/>
      </w:rPr>
    </w:lvl>
    <w:lvl w:ilvl="7" w:tplc="9B06BB00">
      <w:numFmt w:val="bullet"/>
      <w:lvlText w:val="•"/>
      <w:lvlJc w:val="left"/>
      <w:pPr>
        <w:ind w:left="8204" w:hanging="547"/>
      </w:pPr>
      <w:rPr>
        <w:rFonts w:hint="default"/>
        <w:lang w:val="en-US" w:eastAsia="en-US" w:bidi="ar-SA"/>
      </w:rPr>
    </w:lvl>
    <w:lvl w:ilvl="8" w:tplc="A6DE0CD6">
      <w:numFmt w:val="bullet"/>
      <w:lvlText w:val="•"/>
      <w:lvlJc w:val="left"/>
      <w:pPr>
        <w:ind w:left="9136" w:hanging="547"/>
      </w:pPr>
      <w:rPr>
        <w:rFonts w:hint="default"/>
        <w:lang w:val="en-US" w:eastAsia="en-US" w:bidi="ar-SA"/>
      </w:rPr>
    </w:lvl>
  </w:abstractNum>
  <w:abstractNum w:abstractNumId="14" w15:restartNumberingAfterBreak="0">
    <w:nsid w:val="22AA050E"/>
    <w:multiLevelType w:val="hybridMultilevel"/>
    <w:tmpl w:val="0D9C6C1E"/>
    <w:lvl w:ilvl="0" w:tplc="F8E8A654">
      <w:start w:val="1"/>
      <w:numFmt w:val="decimal"/>
      <w:lvlText w:val="%1."/>
      <w:lvlJc w:val="left"/>
      <w:pPr>
        <w:ind w:left="2880" w:hanging="360"/>
      </w:pPr>
      <w:rPr>
        <w:rFonts w:hint="default"/>
        <w:spacing w:val="-1"/>
        <w:w w:val="103"/>
        <w:lang w:val="en-US" w:eastAsia="en-US" w:bidi="ar-SA"/>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8B43F1E"/>
    <w:multiLevelType w:val="hybridMultilevel"/>
    <w:tmpl w:val="3918C94E"/>
    <w:lvl w:ilvl="0" w:tplc="50869E82">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2D2C3A29"/>
    <w:multiLevelType w:val="hybridMultilevel"/>
    <w:tmpl w:val="D1A42C20"/>
    <w:lvl w:ilvl="0" w:tplc="C210786E">
      <w:start w:val="14"/>
      <w:numFmt w:val="lowerLetter"/>
      <w:lvlText w:val="(%1)"/>
      <w:lvlJc w:val="left"/>
      <w:pPr>
        <w:ind w:left="1440" w:hanging="360"/>
      </w:pPr>
      <w:rPr>
        <w:rFonts w:hint="default"/>
        <w:spacing w:val="-1"/>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135BF"/>
    <w:multiLevelType w:val="hybridMultilevel"/>
    <w:tmpl w:val="4E42C988"/>
    <w:lvl w:ilvl="0" w:tplc="15C0A6B0">
      <w:start w:val="14"/>
      <w:numFmt w:val="lowerLetter"/>
      <w:lvlText w:val="%1)"/>
      <w:lvlJc w:val="left"/>
      <w:pPr>
        <w:ind w:left="62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C6E97"/>
    <w:multiLevelType w:val="hybridMultilevel"/>
    <w:tmpl w:val="38C2F216"/>
    <w:lvl w:ilvl="0" w:tplc="5E0C4F46">
      <w:start w:val="1"/>
      <w:numFmt w:val="lowerLetter"/>
      <w:lvlText w:val="(%1)"/>
      <w:lvlJc w:val="left"/>
      <w:pPr>
        <w:ind w:left="6255" w:hanging="360"/>
      </w:pPr>
      <w:rPr>
        <w:rFonts w:hint="default"/>
        <w:b/>
        <w:bCs/>
        <w:spacing w:val="-1"/>
        <w:w w:val="106"/>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05D44"/>
    <w:multiLevelType w:val="hybridMultilevel"/>
    <w:tmpl w:val="656EA714"/>
    <w:lvl w:ilvl="0" w:tplc="1F8E07BE">
      <w:start w:val="1"/>
      <w:numFmt w:val="lowerLetter"/>
      <w:lvlText w:val="(%1)"/>
      <w:lvlJc w:val="left"/>
      <w:pPr>
        <w:ind w:left="1685" w:hanging="545"/>
      </w:pPr>
      <w:rPr>
        <w:rFonts w:hint="default"/>
        <w:spacing w:val="-1"/>
        <w:w w:val="104"/>
        <w:lang w:val="en-US" w:eastAsia="en-US" w:bidi="ar-SA"/>
      </w:rPr>
    </w:lvl>
    <w:lvl w:ilvl="1" w:tplc="3D24F38C">
      <w:start w:val="1"/>
      <w:numFmt w:val="decimal"/>
      <w:lvlText w:val="(%2)"/>
      <w:lvlJc w:val="left"/>
      <w:pPr>
        <w:ind w:left="2258" w:hanging="559"/>
      </w:pPr>
      <w:rPr>
        <w:rFonts w:hint="default"/>
        <w:spacing w:val="0"/>
        <w:w w:val="100"/>
        <w:lang w:val="en-US" w:eastAsia="en-US" w:bidi="ar-SA"/>
      </w:rPr>
    </w:lvl>
    <w:lvl w:ilvl="2" w:tplc="0CA43D5A">
      <w:numFmt w:val="bullet"/>
      <w:lvlText w:val="•"/>
      <w:lvlJc w:val="left"/>
      <w:pPr>
        <w:ind w:left="3231" w:hanging="559"/>
      </w:pPr>
      <w:rPr>
        <w:rFonts w:hint="default"/>
        <w:lang w:val="en-US" w:eastAsia="en-US" w:bidi="ar-SA"/>
      </w:rPr>
    </w:lvl>
    <w:lvl w:ilvl="3" w:tplc="2B76AE8A">
      <w:numFmt w:val="bullet"/>
      <w:lvlText w:val="•"/>
      <w:lvlJc w:val="left"/>
      <w:pPr>
        <w:ind w:left="4202" w:hanging="559"/>
      </w:pPr>
      <w:rPr>
        <w:rFonts w:hint="default"/>
        <w:lang w:val="en-US" w:eastAsia="en-US" w:bidi="ar-SA"/>
      </w:rPr>
    </w:lvl>
    <w:lvl w:ilvl="4" w:tplc="5810BC12">
      <w:numFmt w:val="bullet"/>
      <w:lvlText w:val="•"/>
      <w:lvlJc w:val="left"/>
      <w:pPr>
        <w:ind w:left="5173" w:hanging="559"/>
      </w:pPr>
      <w:rPr>
        <w:rFonts w:hint="default"/>
        <w:lang w:val="en-US" w:eastAsia="en-US" w:bidi="ar-SA"/>
      </w:rPr>
    </w:lvl>
    <w:lvl w:ilvl="5" w:tplc="85C44036">
      <w:numFmt w:val="bullet"/>
      <w:lvlText w:val="•"/>
      <w:lvlJc w:val="left"/>
      <w:pPr>
        <w:ind w:left="6144" w:hanging="559"/>
      </w:pPr>
      <w:rPr>
        <w:rFonts w:hint="default"/>
        <w:lang w:val="en-US" w:eastAsia="en-US" w:bidi="ar-SA"/>
      </w:rPr>
    </w:lvl>
    <w:lvl w:ilvl="6" w:tplc="B28ACA1A">
      <w:numFmt w:val="bullet"/>
      <w:lvlText w:val="•"/>
      <w:lvlJc w:val="left"/>
      <w:pPr>
        <w:ind w:left="7115" w:hanging="559"/>
      </w:pPr>
      <w:rPr>
        <w:rFonts w:hint="default"/>
        <w:lang w:val="en-US" w:eastAsia="en-US" w:bidi="ar-SA"/>
      </w:rPr>
    </w:lvl>
    <w:lvl w:ilvl="7" w:tplc="CC30D372">
      <w:numFmt w:val="bullet"/>
      <w:lvlText w:val="•"/>
      <w:lvlJc w:val="left"/>
      <w:pPr>
        <w:ind w:left="8086" w:hanging="559"/>
      </w:pPr>
      <w:rPr>
        <w:rFonts w:hint="default"/>
        <w:lang w:val="en-US" w:eastAsia="en-US" w:bidi="ar-SA"/>
      </w:rPr>
    </w:lvl>
    <w:lvl w:ilvl="8" w:tplc="44B6592A">
      <w:numFmt w:val="bullet"/>
      <w:lvlText w:val="•"/>
      <w:lvlJc w:val="left"/>
      <w:pPr>
        <w:ind w:left="9057" w:hanging="559"/>
      </w:pPr>
      <w:rPr>
        <w:rFonts w:hint="default"/>
        <w:lang w:val="en-US" w:eastAsia="en-US" w:bidi="ar-SA"/>
      </w:rPr>
    </w:lvl>
  </w:abstractNum>
  <w:abstractNum w:abstractNumId="20" w15:restartNumberingAfterBreak="0">
    <w:nsid w:val="31606E67"/>
    <w:multiLevelType w:val="hybridMultilevel"/>
    <w:tmpl w:val="91B8ABEC"/>
    <w:lvl w:ilvl="0" w:tplc="DBD2B0D6">
      <w:start w:val="1"/>
      <w:numFmt w:val="decimal"/>
      <w:lvlText w:val="%1."/>
      <w:lvlJc w:val="left"/>
      <w:pPr>
        <w:ind w:left="1440" w:hanging="360"/>
      </w:pPr>
      <w:rPr>
        <w:rFonts w:hint="default"/>
        <w:b w:val="0"/>
        <w:bCs w:val="0"/>
        <w:spacing w:val="-1"/>
        <w:w w:val="1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745F90"/>
    <w:multiLevelType w:val="hybridMultilevel"/>
    <w:tmpl w:val="0888B48E"/>
    <w:lvl w:ilvl="0" w:tplc="548E4664">
      <w:start w:val="1"/>
      <w:numFmt w:val="decimal"/>
      <w:lvlText w:val="(%1)"/>
      <w:lvlJc w:val="left"/>
      <w:pPr>
        <w:ind w:left="717" w:hanging="545"/>
      </w:pPr>
      <w:rPr>
        <w:rFonts w:ascii="Times New Roman" w:hAnsi="Times New Roman" w:cs="Times New Roman" w:hint="default"/>
        <w:spacing w:val="-1"/>
        <w:w w:val="106"/>
        <w:lang w:val="en-US" w:eastAsia="en-US" w:bidi="ar-SA"/>
      </w:rPr>
    </w:lvl>
    <w:lvl w:ilvl="1" w:tplc="0678AE12">
      <w:start w:val="1"/>
      <w:numFmt w:val="lowerLetter"/>
      <w:lvlText w:val="%2."/>
      <w:lvlJc w:val="left"/>
      <w:pPr>
        <w:ind w:left="1164" w:hanging="448"/>
      </w:pPr>
      <w:rPr>
        <w:rFonts w:ascii="Times New Roman" w:eastAsia="Times New Roman" w:hAnsi="Times New Roman" w:cs="Times New Roman" w:hint="default"/>
        <w:b w:val="0"/>
        <w:bCs w:val="0"/>
        <w:i w:val="0"/>
        <w:iCs w:val="0"/>
        <w:spacing w:val="-1"/>
        <w:w w:val="109"/>
        <w:sz w:val="25"/>
        <w:szCs w:val="25"/>
        <w:lang w:val="en-US" w:eastAsia="en-US" w:bidi="ar-SA"/>
      </w:rPr>
    </w:lvl>
    <w:lvl w:ilvl="2" w:tplc="8BF4900E">
      <w:numFmt w:val="bullet"/>
      <w:lvlText w:val="•"/>
      <w:lvlJc w:val="left"/>
      <w:pPr>
        <w:ind w:left="2028" w:hanging="448"/>
      </w:pPr>
      <w:rPr>
        <w:rFonts w:hint="default"/>
        <w:lang w:val="en-US" w:eastAsia="en-US" w:bidi="ar-SA"/>
      </w:rPr>
    </w:lvl>
    <w:lvl w:ilvl="3" w:tplc="1486C302">
      <w:numFmt w:val="bullet"/>
      <w:lvlText w:val="•"/>
      <w:lvlJc w:val="left"/>
      <w:pPr>
        <w:ind w:left="2896" w:hanging="448"/>
      </w:pPr>
      <w:rPr>
        <w:rFonts w:hint="default"/>
        <w:lang w:val="en-US" w:eastAsia="en-US" w:bidi="ar-SA"/>
      </w:rPr>
    </w:lvl>
    <w:lvl w:ilvl="4" w:tplc="B6FA338A">
      <w:numFmt w:val="bullet"/>
      <w:lvlText w:val="•"/>
      <w:lvlJc w:val="left"/>
      <w:pPr>
        <w:ind w:left="3765" w:hanging="448"/>
      </w:pPr>
      <w:rPr>
        <w:rFonts w:hint="default"/>
        <w:lang w:val="en-US" w:eastAsia="en-US" w:bidi="ar-SA"/>
      </w:rPr>
    </w:lvl>
    <w:lvl w:ilvl="5" w:tplc="8F146BBC">
      <w:numFmt w:val="bullet"/>
      <w:lvlText w:val="•"/>
      <w:lvlJc w:val="left"/>
      <w:pPr>
        <w:ind w:left="4633" w:hanging="448"/>
      </w:pPr>
      <w:rPr>
        <w:rFonts w:hint="default"/>
        <w:lang w:val="en-US" w:eastAsia="en-US" w:bidi="ar-SA"/>
      </w:rPr>
    </w:lvl>
    <w:lvl w:ilvl="6" w:tplc="9FD2B310">
      <w:numFmt w:val="bullet"/>
      <w:lvlText w:val="•"/>
      <w:lvlJc w:val="left"/>
      <w:pPr>
        <w:ind w:left="5501" w:hanging="448"/>
      </w:pPr>
      <w:rPr>
        <w:rFonts w:hint="default"/>
        <w:lang w:val="en-US" w:eastAsia="en-US" w:bidi="ar-SA"/>
      </w:rPr>
    </w:lvl>
    <w:lvl w:ilvl="7" w:tplc="1674C9CC">
      <w:numFmt w:val="bullet"/>
      <w:lvlText w:val="•"/>
      <w:lvlJc w:val="left"/>
      <w:pPr>
        <w:ind w:left="6370" w:hanging="448"/>
      </w:pPr>
      <w:rPr>
        <w:rFonts w:hint="default"/>
        <w:lang w:val="en-US" w:eastAsia="en-US" w:bidi="ar-SA"/>
      </w:rPr>
    </w:lvl>
    <w:lvl w:ilvl="8" w:tplc="29E81D7C">
      <w:numFmt w:val="bullet"/>
      <w:lvlText w:val="•"/>
      <w:lvlJc w:val="left"/>
      <w:pPr>
        <w:ind w:left="7238" w:hanging="448"/>
      </w:pPr>
      <w:rPr>
        <w:rFonts w:hint="default"/>
        <w:lang w:val="en-US" w:eastAsia="en-US" w:bidi="ar-SA"/>
      </w:rPr>
    </w:lvl>
  </w:abstractNum>
  <w:abstractNum w:abstractNumId="22" w15:restartNumberingAfterBreak="0">
    <w:nsid w:val="3E033284"/>
    <w:multiLevelType w:val="hybridMultilevel"/>
    <w:tmpl w:val="6B201650"/>
    <w:lvl w:ilvl="0" w:tplc="461CFFAC">
      <w:start w:val="1"/>
      <w:numFmt w:val="decimal"/>
      <w:lvlText w:val="(%1)"/>
      <w:lvlJc w:val="left"/>
      <w:pPr>
        <w:ind w:left="762" w:hanging="551"/>
      </w:pPr>
      <w:rPr>
        <w:rFonts w:ascii="Times New Roman" w:eastAsia="Times New Roman" w:hAnsi="Times New Roman" w:cs="Times New Roman" w:hint="default"/>
        <w:b w:val="0"/>
        <w:bCs w:val="0"/>
        <w:i w:val="0"/>
        <w:iCs w:val="0"/>
        <w:spacing w:val="-1"/>
        <w:w w:val="103"/>
        <w:sz w:val="25"/>
        <w:szCs w:val="25"/>
        <w:lang w:val="en-US" w:eastAsia="en-US" w:bidi="ar-SA"/>
      </w:rPr>
    </w:lvl>
    <w:lvl w:ilvl="1" w:tplc="3258DDB8">
      <w:start w:val="1"/>
      <w:numFmt w:val="lowerLetter"/>
      <w:lvlText w:val="(%2)"/>
      <w:lvlJc w:val="left"/>
      <w:pPr>
        <w:ind w:left="1697" w:hanging="552"/>
      </w:pPr>
      <w:rPr>
        <w:rFonts w:ascii="Times New Roman" w:eastAsia="Times New Roman" w:hAnsi="Times New Roman" w:cs="Times New Roman" w:hint="default"/>
        <w:b w:val="0"/>
        <w:bCs w:val="0"/>
        <w:i w:val="0"/>
        <w:iCs w:val="0"/>
        <w:spacing w:val="-1"/>
        <w:w w:val="106"/>
        <w:sz w:val="25"/>
        <w:szCs w:val="25"/>
        <w:lang w:val="en-US" w:eastAsia="en-US" w:bidi="ar-SA"/>
      </w:rPr>
    </w:lvl>
    <w:lvl w:ilvl="2" w:tplc="7ECE2762">
      <w:start w:val="1"/>
      <w:numFmt w:val="decimal"/>
      <w:lvlText w:val="%3."/>
      <w:lvlJc w:val="left"/>
      <w:pPr>
        <w:ind w:left="1254" w:hanging="441"/>
      </w:pPr>
      <w:rPr>
        <w:rFonts w:ascii="Arial" w:eastAsia="Arial" w:hAnsi="Arial" w:cs="Arial" w:hint="default"/>
        <w:b w:val="0"/>
        <w:bCs w:val="0"/>
        <w:i w:val="0"/>
        <w:iCs w:val="0"/>
        <w:color w:val="111511"/>
        <w:spacing w:val="-1"/>
        <w:w w:val="106"/>
        <w:sz w:val="25"/>
        <w:szCs w:val="25"/>
        <w:lang w:val="en-US" w:eastAsia="en-US" w:bidi="ar-SA"/>
      </w:rPr>
    </w:lvl>
    <w:lvl w:ilvl="3" w:tplc="5D6A3016">
      <w:numFmt w:val="bullet"/>
      <w:lvlText w:val="•"/>
      <w:lvlJc w:val="left"/>
      <w:pPr>
        <w:ind w:left="2676" w:hanging="441"/>
      </w:pPr>
      <w:rPr>
        <w:rFonts w:hint="default"/>
        <w:lang w:val="en-US" w:eastAsia="en-US" w:bidi="ar-SA"/>
      </w:rPr>
    </w:lvl>
    <w:lvl w:ilvl="4" w:tplc="39028FA2">
      <w:numFmt w:val="bullet"/>
      <w:lvlText w:val="•"/>
      <w:lvlJc w:val="left"/>
      <w:pPr>
        <w:ind w:left="3653" w:hanging="441"/>
      </w:pPr>
      <w:rPr>
        <w:rFonts w:hint="default"/>
        <w:lang w:val="en-US" w:eastAsia="en-US" w:bidi="ar-SA"/>
      </w:rPr>
    </w:lvl>
    <w:lvl w:ilvl="5" w:tplc="C868F35A">
      <w:numFmt w:val="bullet"/>
      <w:lvlText w:val="•"/>
      <w:lvlJc w:val="left"/>
      <w:pPr>
        <w:ind w:left="4630" w:hanging="441"/>
      </w:pPr>
      <w:rPr>
        <w:rFonts w:hint="default"/>
        <w:lang w:val="en-US" w:eastAsia="en-US" w:bidi="ar-SA"/>
      </w:rPr>
    </w:lvl>
    <w:lvl w:ilvl="6" w:tplc="5220F4DC">
      <w:numFmt w:val="bullet"/>
      <w:lvlText w:val="•"/>
      <w:lvlJc w:val="left"/>
      <w:pPr>
        <w:ind w:left="5607" w:hanging="441"/>
      </w:pPr>
      <w:rPr>
        <w:rFonts w:hint="default"/>
        <w:lang w:val="en-US" w:eastAsia="en-US" w:bidi="ar-SA"/>
      </w:rPr>
    </w:lvl>
    <w:lvl w:ilvl="7" w:tplc="41FCCE8E">
      <w:numFmt w:val="bullet"/>
      <w:lvlText w:val="•"/>
      <w:lvlJc w:val="left"/>
      <w:pPr>
        <w:ind w:left="6584" w:hanging="441"/>
      </w:pPr>
      <w:rPr>
        <w:rFonts w:hint="default"/>
        <w:lang w:val="en-US" w:eastAsia="en-US" w:bidi="ar-SA"/>
      </w:rPr>
    </w:lvl>
    <w:lvl w:ilvl="8" w:tplc="D9504C02">
      <w:numFmt w:val="bullet"/>
      <w:lvlText w:val="•"/>
      <w:lvlJc w:val="left"/>
      <w:pPr>
        <w:ind w:left="7561" w:hanging="441"/>
      </w:pPr>
      <w:rPr>
        <w:rFonts w:hint="default"/>
        <w:lang w:val="en-US" w:eastAsia="en-US" w:bidi="ar-SA"/>
      </w:rPr>
    </w:lvl>
  </w:abstractNum>
  <w:abstractNum w:abstractNumId="23" w15:restartNumberingAfterBreak="0">
    <w:nsid w:val="455C1795"/>
    <w:multiLevelType w:val="hybridMultilevel"/>
    <w:tmpl w:val="A96660B2"/>
    <w:lvl w:ilvl="0" w:tplc="F8E8A654">
      <w:start w:val="1"/>
      <w:numFmt w:val="decimal"/>
      <w:lvlText w:val="%1."/>
      <w:lvlJc w:val="left"/>
      <w:pPr>
        <w:ind w:left="1300" w:hanging="436"/>
        <w:jc w:val="right"/>
      </w:pPr>
      <w:rPr>
        <w:rFonts w:hint="default"/>
        <w:spacing w:val="-1"/>
        <w:w w:val="103"/>
        <w:lang w:val="en-US" w:eastAsia="en-US" w:bidi="ar-SA"/>
      </w:rPr>
    </w:lvl>
    <w:lvl w:ilvl="1" w:tplc="5EAC850E">
      <w:start w:val="1"/>
      <w:numFmt w:val="lowerLetter"/>
      <w:lvlText w:val="%2."/>
      <w:lvlJc w:val="left"/>
      <w:pPr>
        <w:ind w:left="1310" w:hanging="406"/>
      </w:pPr>
      <w:rPr>
        <w:rFonts w:hint="default"/>
        <w:spacing w:val="-1"/>
        <w:w w:val="103"/>
        <w:lang w:val="en-US" w:eastAsia="en-US" w:bidi="ar-SA"/>
      </w:rPr>
    </w:lvl>
    <w:lvl w:ilvl="2" w:tplc="D9EA6862">
      <w:start w:val="1"/>
      <w:numFmt w:val="decimal"/>
      <w:lvlText w:val="%3."/>
      <w:lvlJc w:val="left"/>
      <w:pPr>
        <w:ind w:left="2513" w:hanging="406"/>
      </w:pPr>
      <w:rPr>
        <w:rFonts w:ascii="Arial" w:eastAsia="Arial" w:hAnsi="Arial" w:cs="Arial" w:hint="default"/>
        <w:b w:val="0"/>
        <w:bCs w:val="0"/>
        <w:i w:val="0"/>
        <w:iCs w:val="0"/>
        <w:spacing w:val="-1"/>
        <w:w w:val="108"/>
        <w:sz w:val="24"/>
        <w:szCs w:val="24"/>
        <w:lang w:val="en-US" w:eastAsia="en-US" w:bidi="ar-SA"/>
      </w:rPr>
    </w:lvl>
    <w:lvl w:ilvl="3" w:tplc="E8965A18">
      <w:numFmt w:val="bullet"/>
      <w:lvlText w:val="•"/>
      <w:lvlJc w:val="left"/>
      <w:pPr>
        <w:ind w:left="1360" w:hanging="406"/>
      </w:pPr>
      <w:rPr>
        <w:rFonts w:hint="default"/>
        <w:lang w:val="en-US" w:eastAsia="en-US" w:bidi="ar-SA"/>
      </w:rPr>
    </w:lvl>
    <w:lvl w:ilvl="4" w:tplc="AE4C0C9C">
      <w:numFmt w:val="bullet"/>
      <w:lvlText w:val="•"/>
      <w:lvlJc w:val="left"/>
      <w:pPr>
        <w:ind w:left="1480" w:hanging="406"/>
      </w:pPr>
      <w:rPr>
        <w:rFonts w:hint="default"/>
        <w:lang w:val="en-US" w:eastAsia="en-US" w:bidi="ar-SA"/>
      </w:rPr>
    </w:lvl>
    <w:lvl w:ilvl="5" w:tplc="2A5429D2">
      <w:numFmt w:val="bullet"/>
      <w:lvlText w:val="•"/>
      <w:lvlJc w:val="left"/>
      <w:pPr>
        <w:ind w:left="1520" w:hanging="406"/>
      </w:pPr>
      <w:rPr>
        <w:rFonts w:hint="default"/>
        <w:lang w:val="en-US" w:eastAsia="en-US" w:bidi="ar-SA"/>
      </w:rPr>
    </w:lvl>
    <w:lvl w:ilvl="6" w:tplc="C8F28AEA">
      <w:numFmt w:val="bullet"/>
      <w:lvlText w:val="•"/>
      <w:lvlJc w:val="left"/>
      <w:pPr>
        <w:ind w:left="2520" w:hanging="406"/>
      </w:pPr>
      <w:rPr>
        <w:rFonts w:hint="default"/>
        <w:lang w:val="en-US" w:eastAsia="en-US" w:bidi="ar-SA"/>
      </w:rPr>
    </w:lvl>
    <w:lvl w:ilvl="7" w:tplc="93B2B09C">
      <w:numFmt w:val="bullet"/>
      <w:lvlText w:val="•"/>
      <w:lvlJc w:val="left"/>
      <w:pPr>
        <w:ind w:left="4690" w:hanging="406"/>
      </w:pPr>
      <w:rPr>
        <w:rFonts w:hint="default"/>
        <w:lang w:val="en-US" w:eastAsia="en-US" w:bidi="ar-SA"/>
      </w:rPr>
    </w:lvl>
    <w:lvl w:ilvl="8" w:tplc="0544428C">
      <w:numFmt w:val="bullet"/>
      <w:lvlText w:val="•"/>
      <w:lvlJc w:val="left"/>
      <w:pPr>
        <w:ind w:left="6860" w:hanging="406"/>
      </w:pPr>
      <w:rPr>
        <w:rFonts w:hint="default"/>
        <w:lang w:val="en-US" w:eastAsia="en-US" w:bidi="ar-SA"/>
      </w:rPr>
    </w:lvl>
  </w:abstractNum>
  <w:abstractNum w:abstractNumId="24" w15:restartNumberingAfterBreak="0">
    <w:nsid w:val="4683628B"/>
    <w:multiLevelType w:val="hybridMultilevel"/>
    <w:tmpl w:val="5D5AD9A4"/>
    <w:lvl w:ilvl="0" w:tplc="F8E8A654">
      <w:start w:val="1"/>
      <w:numFmt w:val="decimal"/>
      <w:lvlText w:val="%1."/>
      <w:lvlJc w:val="left"/>
      <w:pPr>
        <w:ind w:left="3600" w:hanging="360"/>
      </w:pPr>
      <w:rPr>
        <w:rFonts w:hint="default"/>
        <w:spacing w:val="-1"/>
        <w:w w:val="103"/>
        <w:lang w:val="en-US" w:eastAsia="en-US" w:bidi="ar-SA"/>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46D63733"/>
    <w:multiLevelType w:val="hybridMultilevel"/>
    <w:tmpl w:val="B8229340"/>
    <w:lvl w:ilvl="0" w:tplc="610A3788">
      <w:start w:val="1"/>
      <w:numFmt w:val="decimal"/>
      <w:lvlText w:val="(%1)"/>
      <w:lvlJc w:val="left"/>
      <w:pPr>
        <w:ind w:left="752" w:hanging="549"/>
        <w:jc w:val="right"/>
      </w:pPr>
      <w:rPr>
        <w:rFonts w:hint="default"/>
        <w:w w:val="101"/>
        <w:lang w:val="en-US" w:eastAsia="en-US" w:bidi="ar-SA"/>
      </w:rPr>
    </w:lvl>
    <w:lvl w:ilvl="1" w:tplc="B8A29942">
      <w:numFmt w:val="bullet"/>
      <w:lvlText w:val="•"/>
      <w:lvlJc w:val="left"/>
      <w:pPr>
        <w:ind w:left="1634" w:hanging="549"/>
      </w:pPr>
      <w:rPr>
        <w:rFonts w:hint="default"/>
        <w:lang w:val="en-US" w:eastAsia="en-US" w:bidi="ar-SA"/>
      </w:rPr>
    </w:lvl>
    <w:lvl w:ilvl="2" w:tplc="03040138">
      <w:numFmt w:val="bullet"/>
      <w:lvlText w:val="•"/>
      <w:lvlJc w:val="left"/>
      <w:pPr>
        <w:ind w:left="2509" w:hanging="549"/>
      </w:pPr>
      <w:rPr>
        <w:rFonts w:hint="default"/>
        <w:lang w:val="en-US" w:eastAsia="en-US" w:bidi="ar-SA"/>
      </w:rPr>
    </w:lvl>
    <w:lvl w:ilvl="3" w:tplc="21342C22">
      <w:numFmt w:val="bullet"/>
      <w:lvlText w:val="•"/>
      <w:lvlJc w:val="left"/>
      <w:pPr>
        <w:ind w:left="3384" w:hanging="549"/>
      </w:pPr>
      <w:rPr>
        <w:rFonts w:hint="default"/>
        <w:lang w:val="en-US" w:eastAsia="en-US" w:bidi="ar-SA"/>
      </w:rPr>
    </w:lvl>
    <w:lvl w:ilvl="4" w:tplc="74A2D372">
      <w:numFmt w:val="bullet"/>
      <w:lvlText w:val="•"/>
      <w:lvlJc w:val="left"/>
      <w:pPr>
        <w:ind w:left="4259" w:hanging="549"/>
      </w:pPr>
      <w:rPr>
        <w:rFonts w:hint="default"/>
        <w:lang w:val="en-US" w:eastAsia="en-US" w:bidi="ar-SA"/>
      </w:rPr>
    </w:lvl>
    <w:lvl w:ilvl="5" w:tplc="5D3419F6">
      <w:numFmt w:val="bullet"/>
      <w:lvlText w:val="•"/>
      <w:lvlJc w:val="left"/>
      <w:pPr>
        <w:ind w:left="5134" w:hanging="549"/>
      </w:pPr>
      <w:rPr>
        <w:rFonts w:hint="default"/>
        <w:lang w:val="en-US" w:eastAsia="en-US" w:bidi="ar-SA"/>
      </w:rPr>
    </w:lvl>
    <w:lvl w:ilvl="6" w:tplc="74F0A606">
      <w:numFmt w:val="bullet"/>
      <w:lvlText w:val="•"/>
      <w:lvlJc w:val="left"/>
      <w:pPr>
        <w:ind w:left="6009" w:hanging="549"/>
      </w:pPr>
      <w:rPr>
        <w:rFonts w:hint="default"/>
        <w:lang w:val="en-US" w:eastAsia="en-US" w:bidi="ar-SA"/>
      </w:rPr>
    </w:lvl>
    <w:lvl w:ilvl="7" w:tplc="A6D84A88">
      <w:numFmt w:val="bullet"/>
      <w:lvlText w:val="•"/>
      <w:lvlJc w:val="left"/>
      <w:pPr>
        <w:ind w:left="6884" w:hanging="549"/>
      </w:pPr>
      <w:rPr>
        <w:rFonts w:hint="default"/>
        <w:lang w:val="en-US" w:eastAsia="en-US" w:bidi="ar-SA"/>
      </w:rPr>
    </w:lvl>
    <w:lvl w:ilvl="8" w:tplc="D820F96C">
      <w:numFmt w:val="bullet"/>
      <w:lvlText w:val="•"/>
      <w:lvlJc w:val="left"/>
      <w:pPr>
        <w:ind w:left="7759" w:hanging="549"/>
      </w:pPr>
      <w:rPr>
        <w:rFonts w:hint="default"/>
        <w:lang w:val="en-US" w:eastAsia="en-US" w:bidi="ar-SA"/>
      </w:rPr>
    </w:lvl>
  </w:abstractNum>
  <w:abstractNum w:abstractNumId="26" w15:restartNumberingAfterBreak="0">
    <w:nsid w:val="47C50570"/>
    <w:multiLevelType w:val="hybridMultilevel"/>
    <w:tmpl w:val="81369430"/>
    <w:lvl w:ilvl="0" w:tplc="71D8EBF0">
      <w:start w:val="1"/>
      <w:numFmt w:val="decimal"/>
      <w:lvlText w:val="(%1)"/>
      <w:lvlJc w:val="left"/>
      <w:pPr>
        <w:ind w:left="759" w:hanging="536"/>
      </w:pPr>
      <w:rPr>
        <w:rFonts w:ascii="Times New Roman" w:eastAsia="Times New Roman" w:hAnsi="Times New Roman" w:cs="Times New Roman" w:hint="default"/>
        <w:b w:val="0"/>
        <w:bCs w:val="0"/>
        <w:i w:val="0"/>
        <w:iCs w:val="0"/>
        <w:w w:val="103"/>
        <w:sz w:val="25"/>
        <w:szCs w:val="25"/>
        <w:lang w:val="en-US" w:eastAsia="en-US" w:bidi="ar-SA"/>
      </w:rPr>
    </w:lvl>
    <w:lvl w:ilvl="1" w:tplc="0F521C60">
      <w:numFmt w:val="bullet"/>
      <w:lvlText w:val="•"/>
      <w:lvlJc w:val="left"/>
      <w:pPr>
        <w:ind w:left="1634" w:hanging="536"/>
      </w:pPr>
      <w:rPr>
        <w:rFonts w:hint="default"/>
        <w:lang w:val="en-US" w:eastAsia="en-US" w:bidi="ar-SA"/>
      </w:rPr>
    </w:lvl>
    <w:lvl w:ilvl="2" w:tplc="147C5EDC">
      <w:numFmt w:val="bullet"/>
      <w:lvlText w:val="•"/>
      <w:lvlJc w:val="left"/>
      <w:pPr>
        <w:ind w:left="2509" w:hanging="536"/>
      </w:pPr>
      <w:rPr>
        <w:rFonts w:hint="default"/>
        <w:lang w:val="en-US" w:eastAsia="en-US" w:bidi="ar-SA"/>
      </w:rPr>
    </w:lvl>
    <w:lvl w:ilvl="3" w:tplc="B32C2CB6">
      <w:numFmt w:val="bullet"/>
      <w:lvlText w:val="•"/>
      <w:lvlJc w:val="left"/>
      <w:pPr>
        <w:ind w:left="3384" w:hanging="536"/>
      </w:pPr>
      <w:rPr>
        <w:rFonts w:hint="default"/>
        <w:lang w:val="en-US" w:eastAsia="en-US" w:bidi="ar-SA"/>
      </w:rPr>
    </w:lvl>
    <w:lvl w:ilvl="4" w:tplc="9494719E">
      <w:numFmt w:val="bullet"/>
      <w:lvlText w:val="•"/>
      <w:lvlJc w:val="left"/>
      <w:pPr>
        <w:ind w:left="4259" w:hanging="536"/>
      </w:pPr>
      <w:rPr>
        <w:rFonts w:hint="default"/>
        <w:lang w:val="en-US" w:eastAsia="en-US" w:bidi="ar-SA"/>
      </w:rPr>
    </w:lvl>
    <w:lvl w:ilvl="5" w:tplc="3A96132E">
      <w:numFmt w:val="bullet"/>
      <w:lvlText w:val="•"/>
      <w:lvlJc w:val="left"/>
      <w:pPr>
        <w:ind w:left="5134" w:hanging="536"/>
      </w:pPr>
      <w:rPr>
        <w:rFonts w:hint="default"/>
        <w:lang w:val="en-US" w:eastAsia="en-US" w:bidi="ar-SA"/>
      </w:rPr>
    </w:lvl>
    <w:lvl w:ilvl="6" w:tplc="19B478F0">
      <w:numFmt w:val="bullet"/>
      <w:lvlText w:val="•"/>
      <w:lvlJc w:val="left"/>
      <w:pPr>
        <w:ind w:left="6008" w:hanging="536"/>
      </w:pPr>
      <w:rPr>
        <w:rFonts w:hint="default"/>
        <w:lang w:val="en-US" w:eastAsia="en-US" w:bidi="ar-SA"/>
      </w:rPr>
    </w:lvl>
    <w:lvl w:ilvl="7" w:tplc="2272EB5E">
      <w:numFmt w:val="bullet"/>
      <w:lvlText w:val="•"/>
      <w:lvlJc w:val="left"/>
      <w:pPr>
        <w:ind w:left="6883" w:hanging="536"/>
      </w:pPr>
      <w:rPr>
        <w:rFonts w:hint="default"/>
        <w:lang w:val="en-US" w:eastAsia="en-US" w:bidi="ar-SA"/>
      </w:rPr>
    </w:lvl>
    <w:lvl w:ilvl="8" w:tplc="3CE0DD54">
      <w:numFmt w:val="bullet"/>
      <w:lvlText w:val="•"/>
      <w:lvlJc w:val="left"/>
      <w:pPr>
        <w:ind w:left="7758" w:hanging="536"/>
      </w:pPr>
      <w:rPr>
        <w:rFonts w:hint="default"/>
        <w:lang w:val="en-US" w:eastAsia="en-US" w:bidi="ar-SA"/>
      </w:rPr>
    </w:lvl>
  </w:abstractNum>
  <w:abstractNum w:abstractNumId="27" w15:restartNumberingAfterBreak="0">
    <w:nsid w:val="48120DBA"/>
    <w:multiLevelType w:val="hybridMultilevel"/>
    <w:tmpl w:val="47E23242"/>
    <w:lvl w:ilvl="0" w:tplc="5CB27556">
      <w:start w:val="1"/>
      <w:numFmt w:val="decimal"/>
      <w:lvlText w:val="(%1)"/>
      <w:lvlJc w:val="left"/>
      <w:pPr>
        <w:ind w:left="720" w:hanging="360"/>
      </w:pPr>
      <w:rPr>
        <w:rFonts w:hint="default"/>
        <w:b w:val="0"/>
        <w:bCs w:val="0"/>
        <w:w w:val="101"/>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607461"/>
    <w:multiLevelType w:val="hybridMultilevel"/>
    <w:tmpl w:val="19FC57BC"/>
    <w:lvl w:ilvl="0" w:tplc="F8E8A654">
      <w:start w:val="1"/>
      <w:numFmt w:val="decimal"/>
      <w:lvlText w:val="%1."/>
      <w:lvlJc w:val="left"/>
      <w:pPr>
        <w:ind w:left="1440" w:hanging="360"/>
      </w:pPr>
      <w:rPr>
        <w:rFonts w:hint="default"/>
        <w:spacing w:val="-1"/>
        <w:w w:val="103"/>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9C6FDD"/>
    <w:multiLevelType w:val="hybridMultilevel"/>
    <w:tmpl w:val="9BD830D6"/>
    <w:lvl w:ilvl="0" w:tplc="EAC05414">
      <w:start w:val="2"/>
      <w:numFmt w:val="decimal"/>
      <w:lvlText w:val="(%1)"/>
      <w:lvlJc w:val="left"/>
      <w:pPr>
        <w:ind w:left="693" w:hanging="551"/>
        <w:jc w:val="right"/>
      </w:pPr>
      <w:rPr>
        <w:rFonts w:ascii="Times New Roman" w:eastAsia="Times New Roman" w:hAnsi="Times New Roman" w:cs="Times New Roman" w:hint="default"/>
        <w:b w:val="0"/>
        <w:bCs w:val="0"/>
        <w:i w:val="0"/>
        <w:iCs w:val="0"/>
        <w:w w:val="107"/>
        <w:sz w:val="24"/>
        <w:szCs w:val="24"/>
        <w:lang w:val="en-US" w:eastAsia="en-US" w:bidi="ar-SA"/>
      </w:rPr>
    </w:lvl>
    <w:lvl w:ilvl="1" w:tplc="DCDA40B8">
      <w:start w:val="1"/>
      <w:numFmt w:val="lowerLetter"/>
      <w:lvlText w:val="%2."/>
      <w:lvlJc w:val="left"/>
      <w:pPr>
        <w:ind w:left="1143" w:hanging="434"/>
      </w:pPr>
      <w:rPr>
        <w:rFonts w:ascii="Times New Roman" w:eastAsia="Times New Roman" w:hAnsi="Times New Roman" w:cs="Times New Roman" w:hint="default"/>
        <w:b w:val="0"/>
        <w:bCs w:val="0"/>
        <w:i w:val="0"/>
        <w:iCs w:val="0"/>
        <w:spacing w:val="-1"/>
        <w:w w:val="110"/>
        <w:sz w:val="24"/>
        <w:szCs w:val="24"/>
        <w:lang w:val="en-US" w:eastAsia="en-US" w:bidi="ar-SA"/>
      </w:rPr>
    </w:lvl>
    <w:lvl w:ilvl="2" w:tplc="32CE60D8">
      <w:numFmt w:val="bullet"/>
      <w:lvlText w:val="•"/>
      <w:lvlJc w:val="left"/>
      <w:pPr>
        <w:ind w:left="2010" w:hanging="434"/>
      </w:pPr>
      <w:rPr>
        <w:rFonts w:hint="default"/>
        <w:lang w:val="en-US" w:eastAsia="en-US" w:bidi="ar-SA"/>
      </w:rPr>
    </w:lvl>
    <w:lvl w:ilvl="3" w:tplc="98685930">
      <w:numFmt w:val="bullet"/>
      <w:lvlText w:val="•"/>
      <w:lvlJc w:val="left"/>
      <w:pPr>
        <w:ind w:left="2880" w:hanging="434"/>
      </w:pPr>
      <w:rPr>
        <w:rFonts w:hint="default"/>
        <w:lang w:val="en-US" w:eastAsia="en-US" w:bidi="ar-SA"/>
      </w:rPr>
    </w:lvl>
    <w:lvl w:ilvl="4" w:tplc="FA289CE6">
      <w:numFmt w:val="bullet"/>
      <w:lvlText w:val="•"/>
      <w:lvlJc w:val="left"/>
      <w:pPr>
        <w:ind w:left="3751" w:hanging="434"/>
      </w:pPr>
      <w:rPr>
        <w:rFonts w:hint="default"/>
        <w:lang w:val="en-US" w:eastAsia="en-US" w:bidi="ar-SA"/>
      </w:rPr>
    </w:lvl>
    <w:lvl w:ilvl="5" w:tplc="BDF4CAE4">
      <w:numFmt w:val="bullet"/>
      <w:lvlText w:val="•"/>
      <w:lvlJc w:val="left"/>
      <w:pPr>
        <w:ind w:left="4621" w:hanging="434"/>
      </w:pPr>
      <w:rPr>
        <w:rFonts w:hint="default"/>
        <w:lang w:val="en-US" w:eastAsia="en-US" w:bidi="ar-SA"/>
      </w:rPr>
    </w:lvl>
    <w:lvl w:ilvl="6" w:tplc="47FE3C1E">
      <w:numFmt w:val="bullet"/>
      <w:lvlText w:val="•"/>
      <w:lvlJc w:val="left"/>
      <w:pPr>
        <w:ind w:left="5491" w:hanging="434"/>
      </w:pPr>
      <w:rPr>
        <w:rFonts w:hint="default"/>
        <w:lang w:val="en-US" w:eastAsia="en-US" w:bidi="ar-SA"/>
      </w:rPr>
    </w:lvl>
    <w:lvl w:ilvl="7" w:tplc="BA76D8C2">
      <w:numFmt w:val="bullet"/>
      <w:lvlText w:val="•"/>
      <w:lvlJc w:val="left"/>
      <w:pPr>
        <w:ind w:left="6362" w:hanging="434"/>
      </w:pPr>
      <w:rPr>
        <w:rFonts w:hint="default"/>
        <w:lang w:val="en-US" w:eastAsia="en-US" w:bidi="ar-SA"/>
      </w:rPr>
    </w:lvl>
    <w:lvl w:ilvl="8" w:tplc="4454CC9C">
      <w:numFmt w:val="bullet"/>
      <w:lvlText w:val="•"/>
      <w:lvlJc w:val="left"/>
      <w:pPr>
        <w:ind w:left="7232" w:hanging="434"/>
      </w:pPr>
      <w:rPr>
        <w:rFonts w:hint="default"/>
        <w:lang w:val="en-US" w:eastAsia="en-US" w:bidi="ar-SA"/>
      </w:rPr>
    </w:lvl>
  </w:abstractNum>
  <w:abstractNum w:abstractNumId="30" w15:restartNumberingAfterBreak="0">
    <w:nsid w:val="53FA5458"/>
    <w:multiLevelType w:val="hybridMultilevel"/>
    <w:tmpl w:val="C09C9AA0"/>
    <w:lvl w:ilvl="0" w:tplc="6CF8F558">
      <w:start w:val="1"/>
      <w:numFmt w:val="decimal"/>
      <w:lvlText w:val="(%1)"/>
      <w:lvlJc w:val="left"/>
      <w:pPr>
        <w:ind w:left="699" w:hanging="555"/>
      </w:pPr>
      <w:rPr>
        <w:rFonts w:ascii="Times New Roman" w:eastAsia="Times New Roman" w:hAnsi="Times New Roman" w:cs="Times New Roman" w:hint="default"/>
        <w:b w:val="0"/>
        <w:bCs w:val="0"/>
        <w:i w:val="0"/>
        <w:iCs w:val="0"/>
        <w:spacing w:val="0"/>
        <w:w w:val="98"/>
        <w:sz w:val="24"/>
        <w:szCs w:val="24"/>
        <w:lang w:val="en-US" w:eastAsia="en-US" w:bidi="ar-SA"/>
      </w:rPr>
    </w:lvl>
    <w:lvl w:ilvl="1" w:tplc="81FE6BB8">
      <w:numFmt w:val="bullet"/>
      <w:lvlText w:val="•"/>
      <w:lvlJc w:val="left"/>
      <w:pPr>
        <w:ind w:left="1527" w:hanging="555"/>
      </w:pPr>
      <w:rPr>
        <w:rFonts w:hint="default"/>
        <w:lang w:val="en-US" w:eastAsia="en-US" w:bidi="ar-SA"/>
      </w:rPr>
    </w:lvl>
    <w:lvl w:ilvl="2" w:tplc="F48075D8">
      <w:numFmt w:val="bullet"/>
      <w:lvlText w:val="•"/>
      <w:lvlJc w:val="left"/>
      <w:pPr>
        <w:ind w:left="2355" w:hanging="555"/>
      </w:pPr>
      <w:rPr>
        <w:rFonts w:hint="default"/>
        <w:lang w:val="en-US" w:eastAsia="en-US" w:bidi="ar-SA"/>
      </w:rPr>
    </w:lvl>
    <w:lvl w:ilvl="3" w:tplc="62749548">
      <w:numFmt w:val="bullet"/>
      <w:lvlText w:val="•"/>
      <w:lvlJc w:val="left"/>
      <w:pPr>
        <w:ind w:left="3182" w:hanging="555"/>
      </w:pPr>
      <w:rPr>
        <w:rFonts w:hint="default"/>
        <w:lang w:val="en-US" w:eastAsia="en-US" w:bidi="ar-SA"/>
      </w:rPr>
    </w:lvl>
    <w:lvl w:ilvl="4" w:tplc="89F86D48">
      <w:numFmt w:val="bullet"/>
      <w:lvlText w:val="•"/>
      <w:lvlJc w:val="left"/>
      <w:pPr>
        <w:ind w:left="4010" w:hanging="555"/>
      </w:pPr>
      <w:rPr>
        <w:rFonts w:hint="default"/>
        <w:lang w:val="en-US" w:eastAsia="en-US" w:bidi="ar-SA"/>
      </w:rPr>
    </w:lvl>
    <w:lvl w:ilvl="5" w:tplc="D0F27B44">
      <w:numFmt w:val="bullet"/>
      <w:lvlText w:val="•"/>
      <w:lvlJc w:val="left"/>
      <w:pPr>
        <w:ind w:left="4837" w:hanging="555"/>
      </w:pPr>
      <w:rPr>
        <w:rFonts w:hint="default"/>
        <w:lang w:val="en-US" w:eastAsia="en-US" w:bidi="ar-SA"/>
      </w:rPr>
    </w:lvl>
    <w:lvl w:ilvl="6" w:tplc="6F9AF84E">
      <w:numFmt w:val="bullet"/>
      <w:lvlText w:val="•"/>
      <w:lvlJc w:val="left"/>
      <w:pPr>
        <w:ind w:left="5665" w:hanging="555"/>
      </w:pPr>
      <w:rPr>
        <w:rFonts w:hint="default"/>
        <w:lang w:val="en-US" w:eastAsia="en-US" w:bidi="ar-SA"/>
      </w:rPr>
    </w:lvl>
    <w:lvl w:ilvl="7" w:tplc="825EB98C">
      <w:numFmt w:val="bullet"/>
      <w:lvlText w:val="•"/>
      <w:lvlJc w:val="left"/>
      <w:pPr>
        <w:ind w:left="6492" w:hanging="555"/>
      </w:pPr>
      <w:rPr>
        <w:rFonts w:hint="default"/>
        <w:lang w:val="en-US" w:eastAsia="en-US" w:bidi="ar-SA"/>
      </w:rPr>
    </w:lvl>
    <w:lvl w:ilvl="8" w:tplc="B886658C">
      <w:numFmt w:val="bullet"/>
      <w:lvlText w:val="•"/>
      <w:lvlJc w:val="left"/>
      <w:pPr>
        <w:ind w:left="7320" w:hanging="555"/>
      </w:pPr>
      <w:rPr>
        <w:rFonts w:hint="default"/>
        <w:lang w:val="en-US" w:eastAsia="en-US" w:bidi="ar-SA"/>
      </w:rPr>
    </w:lvl>
  </w:abstractNum>
  <w:abstractNum w:abstractNumId="31" w15:restartNumberingAfterBreak="0">
    <w:nsid w:val="59CF1524"/>
    <w:multiLevelType w:val="hybridMultilevel"/>
    <w:tmpl w:val="65DAF4F8"/>
    <w:lvl w:ilvl="0" w:tplc="94AE7068">
      <w:start w:val="1"/>
      <w:numFmt w:val="decimal"/>
      <w:lvlText w:val="(%1)"/>
      <w:lvlJc w:val="left"/>
      <w:pPr>
        <w:ind w:left="688" w:hanging="548"/>
        <w:jc w:val="right"/>
      </w:pPr>
      <w:rPr>
        <w:rFonts w:ascii="Times New Roman" w:eastAsia="Times New Roman" w:hAnsi="Times New Roman" w:cs="Times New Roman" w:hint="default"/>
        <w:b w:val="0"/>
        <w:bCs w:val="0"/>
        <w:i w:val="0"/>
        <w:iCs w:val="0"/>
        <w:w w:val="107"/>
        <w:sz w:val="24"/>
        <w:szCs w:val="24"/>
        <w:lang w:val="en-US" w:eastAsia="en-US" w:bidi="ar-SA"/>
      </w:rPr>
    </w:lvl>
    <w:lvl w:ilvl="1" w:tplc="B1AED9AA">
      <w:numFmt w:val="bullet"/>
      <w:lvlText w:val="•"/>
      <w:lvlJc w:val="left"/>
      <w:pPr>
        <w:ind w:left="1509" w:hanging="548"/>
      </w:pPr>
      <w:rPr>
        <w:rFonts w:hint="default"/>
        <w:lang w:val="en-US" w:eastAsia="en-US" w:bidi="ar-SA"/>
      </w:rPr>
    </w:lvl>
    <w:lvl w:ilvl="2" w:tplc="F960A280">
      <w:numFmt w:val="bullet"/>
      <w:lvlText w:val="•"/>
      <w:lvlJc w:val="left"/>
      <w:pPr>
        <w:ind w:left="2338" w:hanging="548"/>
      </w:pPr>
      <w:rPr>
        <w:rFonts w:hint="default"/>
        <w:lang w:val="en-US" w:eastAsia="en-US" w:bidi="ar-SA"/>
      </w:rPr>
    </w:lvl>
    <w:lvl w:ilvl="3" w:tplc="970408B4">
      <w:numFmt w:val="bullet"/>
      <w:lvlText w:val="•"/>
      <w:lvlJc w:val="left"/>
      <w:pPr>
        <w:ind w:left="3167" w:hanging="548"/>
      </w:pPr>
      <w:rPr>
        <w:rFonts w:hint="default"/>
        <w:lang w:val="en-US" w:eastAsia="en-US" w:bidi="ar-SA"/>
      </w:rPr>
    </w:lvl>
    <w:lvl w:ilvl="4" w:tplc="36A24682">
      <w:numFmt w:val="bullet"/>
      <w:lvlText w:val="•"/>
      <w:lvlJc w:val="left"/>
      <w:pPr>
        <w:ind w:left="3997" w:hanging="548"/>
      </w:pPr>
      <w:rPr>
        <w:rFonts w:hint="default"/>
        <w:lang w:val="en-US" w:eastAsia="en-US" w:bidi="ar-SA"/>
      </w:rPr>
    </w:lvl>
    <w:lvl w:ilvl="5" w:tplc="4ABA24C2">
      <w:numFmt w:val="bullet"/>
      <w:lvlText w:val="•"/>
      <w:lvlJc w:val="left"/>
      <w:pPr>
        <w:ind w:left="4826" w:hanging="548"/>
      </w:pPr>
      <w:rPr>
        <w:rFonts w:hint="default"/>
        <w:lang w:val="en-US" w:eastAsia="en-US" w:bidi="ar-SA"/>
      </w:rPr>
    </w:lvl>
    <w:lvl w:ilvl="6" w:tplc="6B82C4B8">
      <w:numFmt w:val="bullet"/>
      <w:lvlText w:val="•"/>
      <w:lvlJc w:val="left"/>
      <w:pPr>
        <w:ind w:left="5655" w:hanging="548"/>
      </w:pPr>
      <w:rPr>
        <w:rFonts w:hint="default"/>
        <w:lang w:val="en-US" w:eastAsia="en-US" w:bidi="ar-SA"/>
      </w:rPr>
    </w:lvl>
    <w:lvl w:ilvl="7" w:tplc="613A5A70">
      <w:numFmt w:val="bullet"/>
      <w:lvlText w:val="•"/>
      <w:lvlJc w:val="left"/>
      <w:pPr>
        <w:ind w:left="6485" w:hanging="548"/>
      </w:pPr>
      <w:rPr>
        <w:rFonts w:hint="default"/>
        <w:lang w:val="en-US" w:eastAsia="en-US" w:bidi="ar-SA"/>
      </w:rPr>
    </w:lvl>
    <w:lvl w:ilvl="8" w:tplc="D862D730">
      <w:numFmt w:val="bullet"/>
      <w:lvlText w:val="•"/>
      <w:lvlJc w:val="left"/>
      <w:pPr>
        <w:ind w:left="7314" w:hanging="548"/>
      </w:pPr>
      <w:rPr>
        <w:rFonts w:hint="default"/>
        <w:lang w:val="en-US" w:eastAsia="en-US" w:bidi="ar-SA"/>
      </w:rPr>
    </w:lvl>
  </w:abstractNum>
  <w:abstractNum w:abstractNumId="32" w15:restartNumberingAfterBreak="0">
    <w:nsid w:val="5BDE27D6"/>
    <w:multiLevelType w:val="hybridMultilevel"/>
    <w:tmpl w:val="FE00094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E9D6BD3"/>
    <w:multiLevelType w:val="hybridMultilevel"/>
    <w:tmpl w:val="2F32F1BE"/>
    <w:lvl w:ilvl="0" w:tplc="B7327110">
      <w:start w:val="1"/>
      <w:numFmt w:val="decimal"/>
      <w:lvlText w:val="(%1)"/>
      <w:lvlJc w:val="left"/>
      <w:pPr>
        <w:ind w:left="877" w:hanging="360"/>
      </w:pPr>
      <w:rPr>
        <w:rFonts w:ascii="Times New Roman" w:eastAsia="Times New Roman" w:hAnsi="Times New Roman" w:cs="Times New Roman" w:hint="default"/>
        <w:b w:val="0"/>
        <w:bCs w:val="0"/>
        <w:i w:val="0"/>
        <w:iCs w:val="0"/>
        <w:color w:val="161816"/>
        <w:w w:val="101"/>
        <w:sz w:val="24"/>
        <w:szCs w:val="24"/>
        <w:lang w:val="en-US" w:eastAsia="en-US" w:bidi="ar-SA"/>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34" w15:restartNumberingAfterBreak="0">
    <w:nsid w:val="6AF76101"/>
    <w:multiLevelType w:val="hybridMultilevel"/>
    <w:tmpl w:val="C38C834A"/>
    <w:lvl w:ilvl="0" w:tplc="5E0C4F46">
      <w:start w:val="1"/>
      <w:numFmt w:val="lowerLetter"/>
      <w:lvlText w:val="(%1)"/>
      <w:lvlJc w:val="left"/>
      <w:pPr>
        <w:ind w:left="6255" w:hanging="360"/>
      </w:pPr>
      <w:rPr>
        <w:rFonts w:hint="default"/>
        <w:spacing w:val="-1"/>
        <w:w w:val="106"/>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F60A0"/>
    <w:multiLevelType w:val="hybridMultilevel"/>
    <w:tmpl w:val="63F41012"/>
    <w:lvl w:ilvl="0" w:tplc="F8E8A654">
      <w:start w:val="1"/>
      <w:numFmt w:val="decimal"/>
      <w:lvlText w:val="%1."/>
      <w:lvlJc w:val="left"/>
      <w:pPr>
        <w:ind w:left="1440" w:hanging="360"/>
      </w:pPr>
      <w:rPr>
        <w:rFonts w:hint="default"/>
        <w:spacing w:val="-1"/>
        <w:w w:val="103"/>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8248B0"/>
    <w:multiLevelType w:val="hybridMultilevel"/>
    <w:tmpl w:val="9DD446CE"/>
    <w:lvl w:ilvl="0" w:tplc="1FFA1170">
      <w:start w:val="1"/>
      <w:numFmt w:val="decimal"/>
      <w:lvlText w:val="(%1)"/>
      <w:lvlJc w:val="left"/>
      <w:pPr>
        <w:ind w:left="1414" w:hanging="360"/>
      </w:pPr>
      <w:rPr>
        <w:rFonts w:ascii="Times New Roman" w:eastAsia="Times New Roman" w:hAnsi="Times New Roman" w:cs="Times New Roman" w:hint="default"/>
        <w:b w:val="0"/>
        <w:bCs w:val="0"/>
        <w:i w:val="0"/>
        <w:iCs w:val="0"/>
        <w:color w:val="161816"/>
        <w:w w:val="101"/>
        <w:sz w:val="25"/>
        <w:szCs w:val="25"/>
        <w:lang w:val="en-US" w:eastAsia="en-US" w:bidi="ar-SA"/>
      </w:r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37" w15:restartNumberingAfterBreak="0">
    <w:nsid w:val="6FEA25E6"/>
    <w:multiLevelType w:val="hybridMultilevel"/>
    <w:tmpl w:val="5BB23FB2"/>
    <w:lvl w:ilvl="0" w:tplc="F8E8A654">
      <w:start w:val="1"/>
      <w:numFmt w:val="decimal"/>
      <w:lvlText w:val="%1."/>
      <w:lvlJc w:val="left"/>
      <w:pPr>
        <w:ind w:left="2070" w:hanging="360"/>
      </w:pPr>
      <w:rPr>
        <w:rFonts w:hint="default"/>
        <w:spacing w:val="-1"/>
        <w:w w:val="103"/>
        <w:lang w:val="en-US" w:eastAsia="en-US" w:bidi="ar-SA"/>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15:restartNumberingAfterBreak="0">
    <w:nsid w:val="79587F65"/>
    <w:multiLevelType w:val="hybridMultilevel"/>
    <w:tmpl w:val="0C8238D0"/>
    <w:lvl w:ilvl="0" w:tplc="4EE868EA">
      <w:start w:val="1"/>
      <w:numFmt w:val="decimal"/>
      <w:lvlText w:val="%1."/>
      <w:lvlJc w:val="left"/>
      <w:pPr>
        <w:ind w:left="6255" w:hanging="360"/>
      </w:pPr>
      <w:rPr>
        <w:rFonts w:hint="default"/>
        <w:b w:val="0"/>
        <w:bCs w:val="0"/>
        <w:spacing w:val="-1"/>
        <w:w w:val="103"/>
        <w:lang w:val="en-US" w:eastAsia="en-US" w:bidi="ar-SA"/>
      </w:rPr>
    </w:lvl>
    <w:lvl w:ilvl="1" w:tplc="04090019">
      <w:start w:val="1"/>
      <w:numFmt w:val="lowerLetter"/>
      <w:lvlText w:val="%2."/>
      <w:lvlJc w:val="left"/>
      <w:pPr>
        <w:ind w:left="6975" w:hanging="360"/>
      </w:pPr>
    </w:lvl>
    <w:lvl w:ilvl="2" w:tplc="0409001B">
      <w:start w:val="1"/>
      <w:numFmt w:val="lowerRoman"/>
      <w:lvlText w:val="%3."/>
      <w:lvlJc w:val="right"/>
      <w:pPr>
        <w:ind w:left="7695" w:hanging="180"/>
      </w:pPr>
    </w:lvl>
    <w:lvl w:ilvl="3" w:tplc="0409000F" w:tentative="1">
      <w:start w:val="1"/>
      <w:numFmt w:val="decimal"/>
      <w:lvlText w:val="%4."/>
      <w:lvlJc w:val="left"/>
      <w:pPr>
        <w:ind w:left="8415" w:hanging="360"/>
      </w:pPr>
    </w:lvl>
    <w:lvl w:ilvl="4" w:tplc="04090019" w:tentative="1">
      <w:start w:val="1"/>
      <w:numFmt w:val="lowerLetter"/>
      <w:lvlText w:val="%5."/>
      <w:lvlJc w:val="left"/>
      <w:pPr>
        <w:ind w:left="9135" w:hanging="360"/>
      </w:pPr>
    </w:lvl>
    <w:lvl w:ilvl="5" w:tplc="0409001B" w:tentative="1">
      <w:start w:val="1"/>
      <w:numFmt w:val="lowerRoman"/>
      <w:lvlText w:val="%6."/>
      <w:lvlJc w:val="right"/>
      <w:pPr>
        <w:ind w:left="9855" w:hanging="180"/>
      </w:pPr>
    </w:lvl>
    <w:lvl w:ilvl="6" w:tplc="0409000F" w:tentative="1">
      <w:start w:val="1"/>
      <w:numFmt w:val="decimal"/>
      <w:lvlText w:val="%7."/>
      <w:lvlJc w:val="left"/>
      <w:pPr>
        <w:ind w:left="10575" w:hanging="360"/>
      </w:pPr>
    </w:lvl>
    <w:lvl w:ilvl="7" w:tplc="04090019" w:tentative="1">
      <w:start w:val="1"/>
      <w:numFmt w:val="lowerLetter"/>
      <w:lvlText w:val="%8."/>
      <w:lvlJc w:val="left"/>
      <w:pPr>
        <w:ind w:left="11295" w:hanging="360"/>
      </w:pPr>
    </w:lvl>
    <w:lvl w:ilvl="8" w:tplc="0409001B" w:tentative="1">
      <w:start w:val="1"/>
      <w:numFmt w:val="lowerRoman"/>
      <w:lvlText w:val="%9."/>
      <w:lvlJc w:val="right"/>
      <w:pPr>
        <w:ind w:left="12015" w:hanging="180"/>
      </w:pPr>
    </w:lvl>
  </w:abstractNum>
  <w:abstractNum w:abstractNumId="39" w15:restartNumberingAfterBreak="0">
    <w:nsid w:val="7F123C45"/>
    <w:multiLevelType w:val="hybridMultilevel"/>
    <w:tmpl w:val="9EB88D34"/>
    <w:lvl w:ilvl="0" w:tplc="50869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095360">
    <w:abstractNumId w:val="39"/>
  </w:num>
  <w:num w:numId="2" w16cid:durableId="1209102830">
    <w:abstractNumId w:val="0"/>
  </w:num>
  <w:num w:numId="3" w16cid:durableId="732703075">
    <w:abstractNumId w:val="29"/>
  </w:num>
  <w:num w:numId="4" w16cid:durableId="2037541909">
    <w:abstractNumId w:val="31"/>
  </w:num>
  <w:num w:numId="5" w16cid:durableId="201287502">
    <w:abstractNumId w:val="36"/>
  </w:num>
  <w:num w:numId="6" w16cid:durableId="180362197">
    <w:abstractNumId w:val="21"/>
  </w:num>
  <w:num w:numId="7" w16cid:durableId="2111854636">
    <w:abstractNumId w:val="30"/>
  </w:num>
  <w:num w:numId="8" w16cid:durableId="1303997869">
    <w:abstractNumId w:val="33"/>
  </w:num>
  <w:num w:numId="9" w16cid:durableId="399909679">
    <w:abstractNumId w:val="7"/>
  </w:num>
  <w:num w:numId="10" w16cid:durableId="367410029">
    <w:abstractNumId w:val="3"/>
  </w:num>
  <w:num w:numId="11" w16cid:durableId="607735176">
    <w:abstractNumId w:val="4"/>
  </w:num>
  <w:num w:numId="12" w16cid:durableId="1057362811">
    <w:abstractNumId w:val="25"/>
  </w:num>
  <w:num w:numId="13" w16cid:durableId="2097166996">
    <w:abstractNumId w:val="9"/>
  </w:num>
  <w:num w:numId="14" w16cid:durableId="381753252">
    <w:abstractNumId w:val="19"/>
  </w:num>
  <w:num w:numId="15" w16cid:durableId="2073774809">
    <w:abstractNumId w:val="1"/>
  </w:num>
  <w:num w:numId="16" w16cid:durableId="1037776236">
    <w:abstractNumId w:val="27"/>
  </w:num>
  <w:num w:numId="17" w16cid:durableId="817038925">
    <w:abstractNumId w:val="8"/>
  </w:num>
  <w:num w:numId="18" w16cid:durableId="718475823">
    <w:abstractNumId w:val="22"/>
  </w:num>
  <w:num w:numId="19" w16cid:durableId="345329195">
    <w:abstractNumId w:val="12"/>
  </w:num>
  <w:num w:numId="20" w16cid:durableId="1432625628">
    <w:abstractNumId w:val="13"/>
  </w:num>
  <w:num w:numId="21" w16cid:durableId="915289762">
    <w:abstractNumId w:val="26"/>
  </w:num>
  <w:num w:numId="22" w16cid:durableId="1922106315">
    <w:abstractNumId w:val="15"/>
  </w:num>
  <w:num w:numId="23" w16cid:durableId="928387406">
    <w:abstractNumId w:val="5"/>
  </w:num>
  <w:num w:numId="24" w16cid:durableId="361588288">
    <w:abstractNumId w:val="23"/>
  </w:num>
  <w:num w:numId="25" w16cid:durableId="1710184895">
    <w:abstractNumId w:val="28"/>
  </w:num>
  <w:num w:numId="26" w16cid:durableId="1734692686">
    <w:abstractNumId w:val="14"/>
  </w:num>
  <w:num w:numId="27" w16cid:durableId="881677312">
    <w:abstractNumId w:val="24"/>
  </w:num>
  <w:num w:numId="28" w16cid:durableId="576136076">
    <w:abstractNumId w:val="35"/>
  </w:num>
  <w:num w:numId="29" w16cid:durableId="1858230708">
    <w:abstractNumId w:val="6"/>
  </w:num>
  <w:num w:numId="30" w16cid:durableId="164446366">
    <w:abstractNumId w:val="11"/>
  </w:num>
  <w:num w:numId="31" w16cid:durableId="1980114288">
    <w:abstractNumId w:val="38"/>
  </w:num>
  <w:num w:numId="32" w16cid:durableId="1599219163">
    <w:abstractNumId w:val="37"/>
  </w:num>
  <w:num w:numId="33" w16cid:durableId="709887902">
    <w:abstractNumId w:val="32"/>
  </w:num>
  <w:num w:numId="34" w16cid:durableId="387068882">
    <w:abstractNumId w:val="17"/>
  </w:num>
  <w:num w:numId="35" w16cid:durableId="1990283623">
    <w:abstractNumId w:val="18"/>
  </w:num>
  <w:num w:numId="36" w16cid:durableId="68886844">
    <w:abstractNumId w:val="20"/>
  </w:num>
  <w:num w:numId="37" w16cid:durableId="1097865570">
    <w:abstractNumId w:val="34"/>
  </w:num>
  <w:num w:numId="38" w16cid:durableId="1389720074">
    <w:abstractNumId w:val="16"/>
  </w:num>
  <w:num w:numId="39" w16cid:durableId="1469788326">
    <w:abstractNumId w:val="10"/>
  </w:num>
  <w:num w:numId="40" w16cid:durableId="524175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22500"/>
    <w:rsid w:val="00035A35"/>
    <w:rsid w:val="00073CC9"/>
    <w:rsid w:val="00083F02"/>
    <w:rsid w:val="00092A1F"/>
    <w:rsid w:val="00096574"/>
    <w:rsid w:val="000D0E0D"/>
    <w:rsid w:val="001203BF"/>
    <w:rsid w:val="00133EDC"/>
    <w:rsid w:val="00160DDD"/>
    <w:rsid w:val="001B2B27"/>
    <w:rsid w:val="001B5278"/>
    <w:rsid w:val="001D53B6"/>
    <w:rsid w:val="001D78CC"/>
    <w:rsid w:val="001F3D3C"/>
    <w:rsid w:val="00205ACF"/>
    <w:rsid w:val="00242D69"/>
    <w:rsid w:val="00245B18"/>
    <w:rsid w:val="00255793"/>
    <w:rsid w:val="002A03BD"/>
    <w:rsid w:val="002B4F1E"/>
    <w:rsid w:val="002C13F0"/>
    <w:rsid w:val="002C5B9A"/>
    <w:rsid w:val="002C5DA4"/>
    <w:rsid w:val="002D32C7"/>
    <w:rsid w:val="002E5590"/>
    <w:rsid w:val="0038066D"/>
    <w:rsid w:val="003C1E9C"/>
    <w:rsid w:val="003D45CC"/>
    <w:rsid w:val="003F3B16"/>
    <w:rsid w:val="004322E8"/>
    <w:rsid w:val="00467B45"/>
    <w:rsid w:val="00474E66"/>
    <w:rsid w:val="004757ED"/>
    <w:rsid w:val="004D451C"/>
    <w:rsid w:val="005A3BD3"/>
    <w:rsid w:val="005A530C"/>
    <w:rsid w:val="005A6D1A"/>
    <w:rsid w:val="005B5401"/>
    <w:rsid w:val="005D2FCC"/>
    <w:rsid w:val="005D4100"/>
    <w:rsid w:val="005D5CEC"/>
    <w:rsid w:val="005E6169"/>
    <w:rsid w:val="006052E9"/>
    <w:rsid w:val="00617844"/>
    <w:rsid w:val="006A57EA"/>
    <w:rsid w:val="006C1C81"/>
    <w:rsid w:val="006C56E6"/>
    <w:rsid w:val="006D17DB"/>
    <w:rsid w:val="006F515D"/>
    <w:rsid w:val="0073053F"/>
    <w:rsid w:val="007856EC"/>
    <w:rsid w:val="00791B3E"/>
    <w:rsid w:val="0081556B"/>
    <w:rsid w:val="0082403B"/>
    <w:rsid w:val="00851AB4"/>
    <w:rsid w:val="00853CEC"/>
    <w:rsid w:val="008F157F"/>
    <w:rsid w:val="00995C24"/>
    <w:rsid w:val="009D6F88"/>
    <w:rsid w:val="009F61B2"/>
    <w:rsid w:val="00A574A7"/>
    <w:rsid w:val="00A9580E"/>
    <w:rsid w:val="00AB7AE9"/>
    <w:rsid w:val="00B831C1"/>
    <w:rsid w:val="00B971B7"/>
    <w:rsid w:val="00BA4DC4"/>
    <w:rsid w:val="00C00A8B"/>
    <w:rsid w:val="00C130B3"/>
    <w:rsid w:val="00C80B1F"/>
    <w:rsid w:val="00CC278F"/>
    <w:rsid w:val="00D05581"/>
    <w:rsid w:val="00D16B86"/>
    <w:rsid w:val="00D21006"/>
    <w:rsid w:val="00D900EF"/>
    <w:rsid w:val="00DC0B4F"/>
    <w:rsid w:val="00DC35F1"/>
    <w:rsid w:val="00E22500"/>
    <w:rsid w:val="00E6561D"/>
    <w:rsid w:val="00E94D8E"/>
    <w:rsid w:val="00EB5F2D"/>
    <w:rsid w:val="00EF506C"/>
    <w:rsid w:val="00F126E1"/>
    <w:rsid w:val="00F314C5"/>
    <w:rsid w:val="00FB20FB"/>
    <w:rsid w:val="00FE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49B6C"/>
  <w15:chartTrackingRefBased/>
  <w15:docId w15:val="{BFCCDD93-2DBE-4C93-BA75-5B4ECC82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35F1"/>
    <w:pPr>
      <w:keepNext/>
      <w:spacing w:line="240" w:lineRule="auto"/>
      <w:outlineLvl w:val="0"/>
    </w:pPr>
    <w:rPr>
      <w:rFonts w:ascii="Arial" w:eastAsia="Times New Roman" w:hAnsi="Arial"/>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D17DB"/>
    <w:pPr>
      <w:ind w:left="720"/>
      <w:contextualSpacing/>
    </w:pPr>
  </w:style>
  <w:style w:type="paragraph" w:styleId="Header">
    <w:name w:val="header"/>
    <w:basedOn w:val="Normal"/>
    <w:link w:val="HeaderChar"/>
    <w:unhideWhenUsed/>
    <w:rsid w:val="006D17DB"/>
    <w:pPr>
      <w:tabs>
        <w:tab w:val="center" w:pos="4680"/>
        <w:tab w:val="right" w:pos="9360"/>
      </w:tabs>
      <w:spacing w:line="240" w:lineRule="auto"/>
    </w:pPr>
  </w:style>
  <w:style w:type="character" w:customStyle="1" w:styleId="HeaderChar">
    <w:name w:val="Header Char"/>
    <w:basedOn w:val="DefaultParagraphFont"/>
    <w:link w:val="Header"/>
    <w:uiPriority w:val="99"/>
    <w:rsid w:val="006D17DB"/>
  </w:style>
  <w:style w:type="paragraph" w:styleId="Footer">
    <w:name w:val="footer"/>
    <w:basedOn w:val="Normal"/>
    <w:link w:val="FooterChar"/>
    <w:uiPriority w:val="99"/>
    <w:unhideWhenUsed/>
    <w:rsid w:val="006D17DB"/>
    <w:pPr>
      <w:tabs>
        <w:tab w:val="center" w:pos="4680"/>
        <w:tab w:val="right" w:pos="9360"/>
      </w:tabs>
      <w:spacing w:line="240" w:lineRule="auto"/>
    </w:pPr>
  </w:style>
  <w:style w:type="character" w:customStyle="1" w:styleId="FooterChar">
    <w:name w:val="Footer Char"/>
    <w:basedOn w:val="DefaultParagraphFont"/>
    <w:link w:val="Footer"/>
    <w:uiPriority w:val="99"/>
    <w:rsid w:val="006D17DB"/>
  </w:style>
  <w:style w:type="paragraph" w:styleId="BodyText">
    <w:name w:val="Body Text"/>
    <w:basedOn w:val="Normal"/>
    <w:link w:val="BodyTextChar"/>
    <w:uiPriority w:val="1"/>
    <w:qFormat/>
    <w:rsid w:val="006D17DB"/>
    <w:pPr>
      <w:widowControl w:val="0"/>
      <w:autoSpaceDE w:val="0"/>
      <w:autoSpaceDN w:val="0"/>
      <w:spacing w:line="240" w:lineRule="auto"/>
    </w:pPr>
    <w:rPr>
      <w:rFonts w:eastAsia="Times New Roman"/>
      <w:sz w:val="25"/>
      <w:szCs w:val="25"/>
    </w:rPr>
  </w:style>
  <w:style w:type="character" w:customStyle="1" w:styleId="BodyTextChar">
    <w:name w:val="Body Text Char"/>
    <w:basedOn w:val="DefaultParagraphFont"/>
    <w:link w:val="BodyText"/>
    <w:uiPriority w:val="1"/>
    <w:rsid w:val="006D17DB"/>
    <w:rPr>
      <w:rFonts w:eastAsia="Times New Roman"/>
      <w:sz w:val="25"/>
      <w:szCs w:val="25"/>
    </w:rPr>
  </w:style>
  <w:style w:type="paragraph" w:styleId="BodyTextIndent">
    <w:name w:val="Body Text Indent"/>
    <w:basedOn w:val="Normal"/>
    <w:link w:val="BodyTextIndentChar"/>
    <w:uiPriority w:val="99"/>
    <w:semiHidden/>
    <w:unhideWhenUsed/>
    <w:rsid w:val="00DC35F1"/>
    <w:pPr>
      <w:spacing w:after="120"/>
      <w:ind w:left="360"/>
    </w:pPr>
  </w:style>
  <w:style w:type="character" w:customStyle="1" w:styleId="BodyTextIndentChar">
    <w:name w:val="Body Text Indent Char"/>
    <w:basedOn w:val="DefaultParagraphFont"/>
    <w:link w:val="BodyTextIndent"/>
    <w:uiPriority w:val="99"/>
    <w:semiHidden/>
    <w:rsid w:val="00DC35F1"/>
  </w:style>
  <w:style w:type="paragraph" w:styleId="BodyTextIndent2">
    <w:name w:val="Body Text Indent 2"/>
    <w:basedOn w:val="Normal"/>
    <w:link w:val="BodyTextIndent2Char"/>
    <w:uiPriority w:val="99"/>
    <w:semiHidden/>
    <w:unhideWhenUsed/>
    <w:rsid w:val="00DC35F1"/>
    <w:pPr>
      <w:spacing w:after="120" w:line="480" w:lineRule="auto"/>
      <w:ind w:left="360"/>
    </w:pPr>
  </w:style>
  <w:style w:type="character" w:customStyle="1" w:styleId="BodyTextIndent2Char">
    <w:name w:val="Body Text Indent 2 Char"/>
    <w:basedOn w:val="DefaultParagraphFont"/>
    <w:link w:val="BodyTextIndent2"/>
    <w:uiPriority w:val="99"/>
    <w:semiHidden/>
    <w:rsid w:val="00DC35F1"/>
  </w:style>
  <w:style w:type="paragraph" w:styleId="BodyTextIndent3">
    <w:name w:val="Body Text Indent 3"/>
    <w:basedOn w:val="Normal"/>
    <w:link w:val="BodyTextIndent3Char"/>
    <w:uiPriority w:val="99"/>
    <w:semiHidden/>
    <w:unhideWhenUsed/>
    <w:rsid w:val="00DC35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35F1"/>
    <w:rPr>
      <w:sz w:val="16"/>
      <w:szCs w:val="16"/>
    </w:rPr>
  </w:style>
  <w:style w:type="character" w:customStyle="1" w:styleId="Heading1Char">
    <w:name w:val="Heading 1 Char"/>
    <w:basedOn w:val="DefaultParagraphFont"/>
    <w:link w:val="Heading1"/>
    <w:rsid w:val="00DC35F1"/>
    <w:rPr>
      <w:rFonts w:ascii="Arial" w:eastAsia="Times New Roman" w:hAnsi="Arial"/>
      <w:b/>
      <w:bCs/>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F3CE4-1408-4C44-AD8E-0FF0D188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27</Pages>
  <Words>11117</Words>
  <Characters>63371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Burke</dc:creator>
  <cp:keywords/>
  <dc:description/>
  <cp:lastModifiedBy>Town of Burke</cp:lastModifiedBy>
  <cp:revision>46</cp:revision>
  <cp:lastPrinted>2023-01-10T18:05:00Z</cp:lastPrinted>
  <dcterms:created xsi:type="dcterms:W3CDTF">2023-01-06T15:57:00Z</dcterms:created>
  <dcterms:modified xsi:type="dcterms:W3CDTF">2023-07-13T19:22:00Z</dcterms:modified>
</cp:coreProperties>
</file>