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ACCA" w14:textId="77777777" w:rsidR="006F7127" w:rsidRDefault="006F7127" w:rsidP="00927359">
      <w:pPr>
        <w:pStyle w:val="Title"/>
        <w:rPr>
          <w:sz w:val="30"/>
        </w:rPr>
      </w:pPr>
      <w:r>
        <w:rPr>
          <w:sz w:val="30"/>
        </w:rPr>
        <w:t>Notice of Referendum Election</w:t>
      </w:r>
    </w:p>
    <w:p w14:paraId="591279CE" w14:textId="77777777" w:rsidR="006F7127" w:rsidRPr="00DE10ED" w:rsidRDefault="006F7127" w:rsidP="00927359">
      <w:pPr>
        <w:suppressAutoHyphens/>
        <w:jc w:val="center"/>
        <w:rPr>
          <w:sz w:val="24"/>
          <w:szCs w:val="24"/>
        </w:rPr>
      </w:pPr>
    </w:p>
    <w:p w14:paraId="34D7B090" w14:textId="7721D7D6" w:rsidR="006F7127" w:rsidRPr="00DE10ED" w:rsidRDefault="00A72BB2" w:rsidP="00927359">
      <w:pPr>
        <w:pStyle w:val="Subtitle"/>
        <w:rPr>
          <w:szCs w:val="24"/>
        </w:rPr>
      </w:pPr>
      <w:r>
        <w:rPr>
          <w:szCs w:val="24"/>
        </w:rPr>
        <w:t xml:space="preserve">APRIL </w:t>
      </w:r>
      <w:r w:rsidR="00CE34C1">
        <w:rPr>
          <w:szCs w:val="24"/>
        </w:rPr>
        <w:t>2</w:t>
      </w:r>
      <w:r>
        <w:rPr>
          <w:szCs w:val="24"/>
        </w:rPr>
        <w:t>, 20</w:t>
      </w:r>
      <w:r w:rsidR="00F8356E">
        <w:rPr>
          <w:szCs w:val="24"/>
        </w:rPr>
        <w:t>2</w:t>
      </w:r>
      <w:r w:rsidR="00CE34C1">
        <w:rPr>
          <w:szCs w:val="24"/>
        </w:rPr>
        <w:t>4</w:t>
      </w:r>
    </w:p>
    <w:p w14:paraId="519D4281" w14:textId="77777777" w:rsidR="006F7127" w:rsidRPr="00DE10ED" w:rsidRDefault="006F7127" w:rsidP="00927359">
      <w:pPr>
        <w:suppressAutoHyphens/>
        <w:jc w:val="both"/>
        <w:rPr>
          <w:spacing w:val="-3"/>
          <w:sz w:val="24"/>
          <w:szCs w:val="24"/>
        </w:rPr>
      </w:pPr>
    </w:p>
    <w:p w14:paraId="190D1F90" w14:textId="1AF70948" w:rsidR="006F7127" w:rsidRPr="00DE10ED" w:rsidRDefault="006F7127" w:rsidP="00927359">
      <w:pPr>
        <w:suppressAutoHyphens/>
        <w:jc w:val="both"/>
        <w:rPr>
          <w:spacing w:val="-3"/>
          <w:sz w:val="24"/>
          <w:szCs w:val="24"/>
        </w:rPr>
      </w:pPr>
      <w:r w:rsidRPr="00DE10ED">
        <w:rPr>
          <w:spacing w:val="-3"/>
          <w:sz w:val="24"/>
          <w:szCs w:val="24"/>
        </w:rPr>
        <w:tab/>
        <w:t xml:space="preserve">NOTICE IS HEREBY GIVEN, that at an election to be held in the several towns, villages, wards, and election districts of the State of Wisconsin, on Tuesday, </w:t>
      </w:r>
      <w:r w:rsidR="00A72BB2">
        <w:rPr>
          <w:spacing w:val="-3"/>
          <w:sz w:val="24"/>
          <w:szCs w:val="24"/>
        </w:rPr>
        <w:t xml:space="preserve">April </w:t>
      </w:r>
      <w:r w:rsidR="00CE34C1">
        <w:rPr>
          <w:spacing w:val="-3"/>
          <w:sz w:val="24"/>
          <w:szCs w:val="24"/>
        </w:rPr>
        <w:t>2</w:t>
      </w:r>
      <w:r w:rsidR="00A72BB2">
        <w:rPr>
          <w:spacing w:val="-3"/>
          <w:sz w:val="24"/>
          <w:szCs w:val="24"/>
        </w:rPr>
        <w:t>, 20</w:t>
      </w:r>
      <w:r w:rsidR="00F8356E">
        <w:rPr>
          <w:spacing w:val="-3"/>
          <w:sz w:val="24"/>
          <w:szCs w:val="24"/>
        </w:rPr>
        <w:t>2</w:t>
      </w:r>
      <w:r w:rsidR="00CE34C1">
        <w:rPr>
          <w:spacing w:val="-3"/>
          <w:sz w:val="24"/>
          <w:szCs w:val="24"/>
        </w:rPr>
        <w:t>4</w:t>
      </w:r>
      <w:r w:rsidR="00124CCC" w:rsidRPr="00DE10ED">
        <w:rPr>
          <w:spacing w:val="-3"/>
          <w:sz w:val="24"/>
          <w:szCs w:val="24"/>
        </w:rPr>
        <w:t xml:space="preserve">, </w:t>
      </w:r>
      <w:r w:rsidRPr="00DE10ED">
        <w:rPr>
          <w:spacing w:val="-3"/>
          <w:sz w:val="24"/>
          <w:szCs w:val="24"/>
        </w:rPr>
        <w:t>the following question</w:t>
      </w:r>
      <w:r w:rsidR="008C6631">
        <w:rPr>
          <w:spacing w:val="-3"/>
          <w:sz w:val="24"/>
          <w:szCs w:val="24"/>
        </w:rPr>
        <w:t>s</w:t>
      </w:r>
      <w:r w:rsidRPr="00DE10ED">
        <w:rPr>
          <w:spacing w:val="-3"/>
          <w:sz w:val="24"/>
          <w:szCs w:val="24"/>
        </w:rPr>
        <w:t xml:space="preserve"> will be submitted to a vote of the people pursuant to law:</w:t>
      </w:r>
    </w:p>
    <w:p w14:paraId="2780A2D8" w14:textId="77777777" w:rsidR="006F7127" w:rsidRPr="00DE10ED" w:rsidRDefault="006F7127" w:rsidP="00927359">
      <w:pPr>
        <w:suppressAutoHyphens/>
        <w:jc w:val="both"/>
        <w:rPr>
          <w:spacing w:val="-3"/>
          <w:sz w:val="24"/>
          <w:szCs w:val="24"/>
        </w:rPr>
      </w:pPr>
    </w:p>
    <w:p w14:paraId="0CF3EF8B" w14:textId="1B3C347C" w:rsidR="006F7127" w:rsidRPr="00DE10ED" w:rsidRDefault="006F7127" w:rsidP="00927359">
      <w:pPr>
        <w:pStyle w:val="Heading2"/>
        <w:pBdr>
          <w:top w:val="single" w:sz="18" w:space="1" w:color="auto"/>
          <w:bottom w:val="single" w:sz="18" w:space="1" w:color="auto"/>
        </w:pBdr>
        <w:ind w:right="0"/>
        <w:rPr>
          <w:b w:val="0"/>
          <w:bCs/>
          <w:i/>
          <w:iCs/>
          <w:szCs w:val="24"/>
        </w:rPr>
      </w:pPr>
      <w:r w:rsidRPr="00DE10ED">
        <w:rPr>
          <w:szCs w:val="24"/>
        </w:rPr>
        <w:t>20</w:t>
      </w:r>
      <w:r w:rsidR="00D86088">
        <w:rPr>
          <w:szCs w:val="24"/>
        </w:rPr>
        <w:t>23</w:t>
      </w:r>
      <w:r w:rsidRPr="00DE10ED">
        <w:rPr>
          <w:szCs w:val="24"/>
        </w:rPr>
        <w:t xml:space="preserve"> ENROLLED JOINT </w:t>
      </w:r>
      <w:r w:rsidRPr="00077ADA">
        <w:rPr>
          <w:szCs w:val="24"/>
        </w:rPr>
        <w:t xml:space="preserve">RESOLUTION </w:t>
      </w:r>
      <w:r w:rsidR="00CE34C1">
        <w:rPr>
          <w:szCs w:val="24"/>
        </w:rPr>
        <w:t>78</w:t>
      </w:r>
    </w:p>
    <w:p w14:paraId="05396E62" w14:textId="77777777" w:rsidR="006F7127" w:rsidRDefault="006F7127" w:rsidP="00927359">
      <w:pPr>
        <w:autoSpaceDE w:val="0"/>
        <w:autoSpaceDN w:val="0"/>
        <w:adjustRightInd w:val="0"/>
        <w:rPr>
          <w:b/>
          <w:bCs/>
          <w:i/>
          <w:iCs/>
          <w:sz w:val="22"/>
        </w:rPr>
      </w:pPr>
    </w:p>
    <w:p w14:paraId="160AF110" w14:textId="3D1ED7E9" w:rsidR="008C6631" w:rsidRPr="00ED0EA8" w:rsidRDefault="00CE34C1" w:rsidP="00927359">
      <w:pPr>
        <w:autoSpaceDE w:val="0"/>
        <w:autoSpaceDN w:val="0"/>
        <w:adjustRightInd w:val="0"/>
        <w:rPr>
          <w:b/>
          <w:bCs/>
          <w:i/>
          <w:iCs/>
          <w:sz w:val="24"/>
          <w:szCs w:val="24"/>
        </w:rPr>
      </w:pPr>
      <w:r w:rsidRPr="00CE34C1">
        <w:rPr>
          <w:b/>
          <w:bCs/>
          <w:i/>
          <w:iCs/>
          <w:sz w:val="24"/>
          <w:szCs w:val="24"/>
        </w:rPr>
        <w:t xml:space="preserve">To create </w:t>
      </w:r>
      <w:r w:rsidRPr="00CE34C1">
        <w:rPr>
          <w:sz w:val="24"/>
          <w:szCs w:val="24"/>
        </w:rPr>
        <w:t xml:space="preserve">section 7 of article III of the constitution; </w:t>
      </w:r>
      <w:r w:rsidRPr="00CE34C1">
        <w:rPr>
          <w:b/>
          <w:bCs/>
          <w:sz w:val="24"/>
          <w:szCs w:val="24"/>
        </w:rPr>
        <w:t>relating to</w:t>
      </w:r>
      <w:r w:rsidRPr="0028271E">
        <w:rPr>
          <w:b/>
          <w:bCs/>
          <w:sz w:val="24"/>
          <w:szCs w:val="24"/>
        </w:rPr>
        <w:t>:</w:t>
      </w:r>
      <w:r w:rsidRPr="00CE34C1">
        <w:rPr>
          <w:sz w:val="24"/>
          <w:szCs w:val="24"/>
        </w:rPr>
        <w:t xml:space="preserve"> prohibiting state and local governments from using privately sourced moneys or equipment in connection with the conduct of elections and specifying who may perform tasks related to the conduct of an election (second consideration). </w:t>
      </w:r>
      <w:r w:rsidR="008C6631" w:rsidRPr="00ED0EA8">
        <w:rPr>
          <w:b/>
          <w:bCs/>
          <w:i/>
          <w:iCs/>
          <w:sz w:val="24"/>
          <w:szCs w:val="24"/>
        </w:rPr>
        <w:t xml:space="preserve"> </w:t>
      </w:r>
    </w:p>
    <w:p w14:paraId="3CCEAEFB" w14:textId="77777777" w:rsidR="00226DF3" w:rsidRPr="00ED0EA8" w:rsidRDefault="00226DF3" w:rsidP="00927359">
      <w:pPr>
        <w:autoSpaceDE w:val="0"/>
        <w:autoSpaceDN w:val="0"/>
        <w:adjustRightInd w:val="0"/>
        <w:rPr>
          <w:sz w:val="24"/>
          <w:szCs w:val="24"/>
        </w:rPr>
      </w:pPr>
    </w:p>
    <w:p w14:paraId="1FF7BA4B" w14:textId="0007C3BA" w:rsidR="00226DF3" w:rsidRDefault="00CE34C1" w:rsidP="00927359">
      <w:pPr>
        <w:autoSpaceDE w:val="0"/>
        <w:autoSpaceDN w:val="0"/>
        <w:adjustRightInd w:val="0"/>
        <w:rPr>
          <w:sz w:val="24"/>
          <w:szCs w:val="24"/>
        </w:rPr>
      </w:pPr>
      <w:proofErr w:type="gramStart"/>
      <w:r w:rsidRPr="00CE34C1">
        <w:rPr>
          <w:sz w:val="24"/>
          <w:szCs w:val="24"/>
        </w:rPr>
        <w:t>Whereas,</w:t>
      </w:r>
      <w:proofErr w:type="gramEnd"/>
      <w:r w:rsidRPr="00CE34C1">
        <w:rPr>
          <w:sz w:val="24"/>
          <w:szCs w:val="24"/>
        </w:rPr>
        <w:t xml:space="preserve"> the 2021 legislature in regular session considered a proposed amendment to the constitution in 2021 Senate Joint Resolution 101, which became 2021 E</w:t>
      </w:r>
      <w:r>
        <w:rPr>
          <w:sz w:val="24"/>
          <w:szCs w:val="24"/>
        </w:rPr>
        <w:t>nr</w:t>
      </w:r>
      <w:r w:rsidRPr="00CE34C1">
        <w:rPr>
          <w:sz w:val="24"/>
          <w:szCs w:val="24"/>
        </w:rPr>
        <w:t>olled Joint Resolution 17, and agreed to it by a majority of the members elected to each of the two houses, which proposed amendment reads as follows:</w:t>
      </w:r>
    </w:p>
    <w:p w14:paraId="3D2B9A58" w14:textId="77777777" w:rsidR="00CE34C1" w:rsidRPr="00ED0EA8" w:rsidRDefault="00CE34C1" w:rsidP="00927359">
      <w:pPr>
        <w:autoSpaceDE w:val="0"/>
        <w:autoSpaceDN w:val="0"/>
        <w:adjustRightInd w:val="0"/>
        <w:rPr>
          <w:sz w:val="24"/>
          <w:szCs w:val="24"/>
        </w:rPr>
      </w:pPr>
    </w:p>
    <w:p w14:paraId="7DB2A290" w14:textId="0DE6D4C8" w:rsidR="00226DF3" w:rsidRPr="00ED0EA8" w:rsidRDefault="001D0B5A" w:rsidP="0028271E">
      <w:pPr>
        <w:pStyle w:val="BodyText"/>
        <w:kinsoku w:val="0"/>
        <w:overflowPunct w:val="0"/>
        <w:ind w:left="40"/>
        <w:rPr>
          <w:szCs w:val="24"/>
        </w:rPr>
      </w:pPr>
      <w:r>
        <w:rPr>
          <w:b/>
          <w:bCs/>
          <w:szCs w:val="24"/>
        </w:rPr>
        <w:t xml:space="preserve"> </w:t>
      </w:r>
      <w:r w:rsidRPr="001D0B5A">
        <w:rPr>
          <w:b/>
          <w:bCs/>
          <w:smallCaps/>
          <w:szCs w:val="24"/>
        </w:rPr>
        <w:t>Section</w:t>
      </w:r>
      <w:r>
        <w:rPr>
          <w:b/>
          <w:bCs/>
          <w:szCs w:val="24"/>
        </w:rPr>
        <w:t xml:space="preserve"> </w:t>
      </w:r>
      <w:r w:rsidR="00CE34C1" w:rsidRPr="00CE34C1">
        <w:rPr>
          <w:b/>
          <w:bCs/>
          <w:szCs w:val="24"/>
        </w:rPr>
        <w:t xml:space="preserve">1. </w:t>
      </w:r>
      <w:r w:rsidR="00CE34C1" w:rsidRPr="00CE34C1">
        <w:rPr>
          <w:szCs w:val="24"/>
        </w:rPr>
        <w:t>Section 7 of article III of the constitution is created to read:</w:t>
      </w:r>
    </w:p>
    <w:p w14:paraId="49136DEA" w14:textId="77777777" w:rsidR="00226DF3" w:rsidRPr="00ED0EA8" w:rsidRDefault="00226DF3" w:rsidP="0028271E">
      <w:pPr>
        <w:pStyle w:val="BodyText"/>
        <w:kinsoku w:val="0"/>
        <w:overflowPunct w:val="0"/>
        <w:ind w:left="40"/>
        <w:rPr>
          <w:szCs w:val="24"/>
        </w:rPr>
      </w:pPr>
    </w:p>
    <w:p w14:paraId="147566A5" w14:textId="0D5C252B" w:rsidR="00CE34C1" w:rsidRDefault="00CE34C1" w:rsidP="0028271E">
      <w:pPr>
        <w:pStyle w:val="BodyText"/>
        <w:kinsoku w:val="0"/>
        <w:overflowPunct w:val="0"/>
        <w:ind w:left="40"/>
        <w:rPr>
          <w:szCs w:val="24"/>
        </w:rPr>
      </w:pPr>
      <w:r w:rsidRPr="00CE34C1">
        <w:rPr>
          <w:szCs w:val="24"/>
        </w:rPr>
        <w:t>[Article III] Section 7 (1) No state agency or officer or employee in state government and no political subdivision of the state or officer or employee of a political subdivision may apply for, accept, expend, or use any moneys or equipment in connection with the conduct of any primary, election, or referendum if the moneys or equipment are donated or granted by an individual or nongovernmental entity.</w:t>
      </w:r>
    </w:p>
    <w:p w14:paraId="22FC85F0" w14:textId="07B3B6B8" w:rsidR="00CE34C1" w:rsidRPr="00CE34C1" w:rsidRDefault="00CE34C1" w:rsidP="0028271E">
      <w:pPr>
        <w:pStyle w:val="BodyText"/>
        <w:kinsoku w:val="0"/>
        <w:overflowPunct w:val="0"/>
        <w:rPr>
          <w:szCs w:val="24"/>
        </w:rPr>
      </w:pPr>
      <w:r w:rsidRPr="00CE34C1">
        <w:rPr>
          <w:szCs w:val="24"/>
        </w:rPr>
        <w:t xml:space="preserve"> </w:t>
      </w:r>
    </w:p>
    <w:p w14:paraId="4CAB1BF5" w14:textId="77777777" w:rsidR="00CE34C1" w:rsidRDefault="00CE34C1" w:rsidP="0028271E">
      <w:pPr>
        <w:pStyle w:val="BodyText"/>
        <w:kinsoku w:val="0"/>
        <w:overflowPunct w:val="0"/>
        <w:ind w:left="40"/>
        <w:rPr>
          <w:szCs w:val="24"/>
        </w:rPr>
      </w:pPr>
      <w:r w:rsidRPr="00CE34C1">
        <w:rPr>
          <w:szCs w:val="24"/>
        </w:rPr>
        <w:t xml:space="preserve">(2) No individual other than an election official designated by law may perform any task in the conduct of any primary, election, or referendum. </w:t>
      </w:r>
    </w:p>
    <w:p w14:paraId="60ABF77C" w14:textId="77777777" w:rsidR="00CE34C1" w:rsidRPr="00CE34C1" w:rsidRDefault="00CE34C1" w:rsidP="0028271E">
      <w:pPr>
        <w:pStyle w:val="BodyText"/>
        <w:kinsoku w:val="0"/>
        <w:overflowPunct w:val="0"/>
        <w:ind w:left="40"/>
        <w:rPr>
          <w:szCs w:val="24"/>
        </w:rPr>
      </w:pPr>
    </w:p>
    <w:p w14:paraId="24F95743" w14:textId="405D2F44" w:rsidR="00226DF3" w:rsidRDefault="001D0B5A" w:rsidP="0028271E">
      <w:pPr>
        <w:pStyle w:val="BodyText"/>
        <w:kinsoku w:val="0"/>
        <w:overflowPunct w:val="0"/>
        <w:ind w:left="40"/>
        <w:rPr>
          <w:szCs w:val="24"/>
        </w:rPr>
      </w:pPr>
      <w:r w:rsidRPr="0028271E">
        <w:rPr>
          <w:b/>
          <w:bCs/>
          <w:smallCaps/>
          <w:szCs w:val="24"/>
        </w:rPr>
        <w:t>Section</w:t>
      </w:r>
      <w:r>
        <w:rPr>
          <w:b/>
          <w:bCs/>
          <w:szCs w:val="24"/>
        </w:rPr>
        <w:t xml:space="preserve"> </w:t>
      </w:r>
      <w:r w:rsidR="00CE34C1" w:rsidRPr="00CE34C1">
        <w:rPr>
          <w:b/>
          <w:bCs/>
          <w:szCs w:val="24"/>
        </w:rPr>
        <w:t>2. Numbering of new provision.</w:t>
      </w:r>
      <w:r w:rsidR="00CE34C1" w:rsidRPr="00CE34C1">
        <w:rPr>
          <w:szCs w:val="24"/>
        </w:rPr>
        <w:t xml:space="preserve"> If another constitutional amendment ratified by the people creates the number of any provision created in this joint resolution, the chief of the legislative reference bureau shall determine the sequencing and the numbering of the provisions whose numbers conflict.</w:t>
      </w:r>
    </w:p>
    <w:p w14:paraId="5CB9FD50" w14:textId="77777777" w:rsidR="00CE34C1" w:rsidRPr="00ED0EA8" w:rsidRDefault="00CE34C1" w:rsidP="0028271E">
      <w:pPr>
        <w:pStyle w:val="BodyText"/>
        <w:kinsoku w:val="0"/>
        <w:overflowPunct w:val="0"/>
        <w:ind w:left="40"/>
        <w:rPr>
          <w:szCs w:val="24"/>
        </w:rPr>
      </w:pPr>
    </w:p>
    <w:p w14:paraId="03C4323F" w14:textId="77777777" w:rsidR="00CE34C1" w:rsidRPr="00CE34C1" w:rsidRDefault="00CE34C1" w:rsidP="00927359">
      <w:pPr>
        <w:rPr>
          <w:b/>
          <w:bCs/>
          <w:i/>
          <w:iCs/>
          <w:sz w:val="24"/>
          <w:szCs w:val="24"/>
        </w:rPr>
      </w:pPr>
      <w:r w:rsidRPr="00CE34C1">
        <w:rPr>
          <w:b/>
          <w:bCs/>
          <w:i/>
          <w:iCs/>
          <w:sz w:val="24"/>
          <w:szCs w:val="24"/>
        </w:rPr>
        <w:t xml:space="preserve">Now, therefore, be it resolved by the senate, the assembly concurring, That </w:t>
      </w:r>
      <w:r w:rsidRPr="00CE34C1">
        <w:rPr>
          <w:sz w:val="24"/>
          <w:szCs w:val="24"/>
        </w:rPr>
        <w:t xml:space="preserve">the foregoing proposed amendment to the constitution is agreed to by the 2023 legislature; </w:t>
      </w:r>
      <w:proofErr w:type="gramStart"/>
      <w:r w:rsidRPr="00CE34C1">
        <w:rPr>
          <w:sz w:val="24"/>
          <w:szCs w:val="24"/>
        </w:rPr>
        <w:t>and,</w:t>
      </w:r>
      <w:proofErr w:type="gramEnd"/>
      <w:r w:rsidRPr="00CE34C1">
        <w:rPr>
          <w:sz w:val="24"/>
          <w:szCs w:val="24"/>
        </w:rPr>
        <w:t xml:space="preserve"> be it further</w:t>
      </w:r>
      <w:r w:rsidRPr="00CE34C1">
        <w:rPr>
          <w:b/>
          <w:bCs/>
          <w:i/>
          <w:iCs/>
          <w:sz w:val="24"/>
          <w:szCs w:val="24"/>
        </w:rPr>
        <w:t xml:space="preserve"> </w:t>
      </w:r>
    </w:p>
    <w:p w14:paraId="18C83C15" w14:textId="77777777" w:rsidR="00CE34C1" w:rsidRPr="00CE34C1" w:rsidRDefault="00CE34C1" w:rsidP="00927359">
      <w:pPr>
        <w:rPr>
          <w:b/>
          <w:bCs/>
          <w:i/>
          <w:iCs/>
          <w:sz w:val="24"/>
          <w:szCs w:val="24"/>
        </w:rPr>
      </w:pPr>
      <w:r w:rsidRPr="00CE34C1">
        <w:rPr>
          <w:b/>
          <w:bCs/>
          <w:i/>
          <w:iCs/>
          <w:sz w:val="24"/>
          <w:szCs w:val="24"/>
        </w:rPr>
        <w:t xml:space="preserve">Resolved, That </w:t>
      </w:r>
      <w:r w:rsidRPr="00770182">
        <w:rPr>
          <w:sz w:val="24"/>
          <w:szCs w:val="24"/>
        </w:rPr>
        <w:t xml:space="preserve">the foregoing proposed amendment to the constitution be submitted to a vote of the people at the election to be held on the first Tuesday of April 2024; </w:t>
      </w:r>
      <w:proofErr w:type="gramStart"/>
      <w:r w:rsidRPr="00770182">
        <w:rPr>
          <w:sz w:val="24"/>
          <w:szCs w:val="24"/>
        </w:rPr>
        <w:t>and,</w:t>
      </w:r>
      <w:proofErr w:type="gramEnd"/>
      <w:r w:rsidRPr="00770182">
        <w:rPr>
          <w:sz w:val="24"/>
          <w:szCs w:val="24"/>
        </w:rPr>
        <w:t xml:space="preserve"> be it further </w:t>
      </w:r>
    </w:p>
    <w:p w14:paraId="54B5B703" w14:textId="77777777" w:rsidR="00CE34C1" w:rsidRPr="00CE34C1" w:rsidRDefault="00CE34C1" w:rsidP="00927359">
      <w:pPr>
        <w:rPr>
          <w:b/>
          <w:bCs/>
          <w:i/>
          <w:iCs/>
          <w:sz w:val="24"/>
          <w:szCs w:val="24"/>
        </w:rPr>
      </w:pPr>
      <w:r w:rsidRPr="00CE34C1">
        <w:rPr>
          <w:b/>
          <w:bCs/>
          <w:i/>
          <w:iCs/>
          <w:sz w:val="24"/>
          <w:szCs w:val="24"/>
        </w:rPr>
        <w:t>Resolved, That</w:t>
      </w:r>
      <w:r w:rsidRPr="00770182">
        <w:rPr>
          <w:sz w:val="24"/>
          <w:szCs w:val="24"/>
        </w:rPr>
        <w:t xml:space="preserve"> the questions concerning ratification of the foregoing proposed amendment to the constitution be stated on the ballot as follows: </w:t>
      </w:r>
    </w:p>
    <w:p w14:paraId="5A3ACF92" w14:textId="56809621" w:rsidR="00CE34C1" w:rsidRPr="00CE34C1" w:rsidRDefault="001D0B5A" w:rsidP="00927359">
      <w:pPr>
        <w:rPr>
          <w:b/>
          <w:bCs/>
          <w:i/>
          <w:iCs/>
          <w:sz w:val="24"/>
          <w:szCs w:val="24"/>
        </w:rPr>
      </w:pPr>
      <w:r w:rsidRPr="0028271E">
        <w:rPr>
          <w:b/>
          <w:bCs/>
          <w:i/>
          <w:iCs/>
          <w:smallCaps/>
          <w:sz w:val="24"/>
          <w:szCs w:val="24"/>
        </w:rPr>
        <w:t>Question</w:t>
      </w:r>
      <w:r>
        <w:rPr>
          <w:b/>
          <w:bCs/>
          <w:i/>
          <w:iCs/>
          <w:sz w:val="24"/>
          <w:szCs w:val="24"/>
        </w:rPr>
        <w:t xml:space="preserve"> </w:t>
      </w:r>
      <w:r w:rsidR="00CE34C1" w:rsidRPr="00CE34C1">
        <w:rPr>
          <w:b/>
          <w:bCs/>
          <w:i/>
          <w:iCs/>
          <w:sz w:val="24"/>
          <w:szCs w:val="24"/>
        </w:rPr>
        <w:t xml:space="preserve">1: </w:t>
      </w:r>
      <w:r w:rsidR="00927359">
        <w:rPr>
          <w:b/>
          <w:bCs/>
          <w:i/>
          <w:iCs/>
          <w:sz w:val="24"/>
          <w:szCs w:val="24"/>
        </w:rPr>
        <w:t>“</w:t>
      </w:r>
      <w:r w:rsidR="00CE34C1" w:rsidRPr="00CE34C1">
        <w:rPr>
          <w:b/>
          <w:bCs/>
          <w:i/>
          <w:iCs/>
          <w:sz w:val="24"/>
          <w:szCs w:val="24"/>
        </w:rPr>
        <w:t>Use of private funds in election administration.</w:t>
      </w:r>
      <w:r w:rsidR="00CE34C1" w:rsidRPr="00770182">
        <w:rPr>
          <w:sz w:val="24"/>
          <w:szCs w:val="24"/>
        </w:rPr>
        <w:t xml:space="preserve"> Shall section 7 (1) of article III of the constitution be created to provide that private donations and grants may not be applied for, accepted, expended, or used in connection with the conduct of any primary, election, or referendum?</w:t>
      </w:r>
      <w:r w:rsidR="00927359">
        <w:rPr>
          <w:sz w:val="24"/>
          <w:szCs w:val="24"/>
        </w:rPr>
        <w:t>”</w:t>
      </w:r>
      <w:r w:rsidR="00CE34C1" w:rsidRPr="00770182">
        <w:rPr>
          <w:sz w:val="24"/>
          <w:szCs w:val="24"/>
        </w:rPr>
        <w:t xml:space="preserve"> </w:t>
      </w:r>
    </w:p>
    <w:p w14:paraId="388F23FB" w14:textId="54DDC593" w:rsidR="00124CCC" w:rsidRDefault="001D0B5A" w:rsidP="00927359">
      <w:pPr>
        <w:rPr>
          <w:sz w:val="24"/>
          <w:szCs w:val="24"/>
        </w:rPr>
      </w:pPr>
      <w:r w:rsidRPr="001D0B5A">
        <w:rPr>
          <w:b/>
          <w:bCs/>
          <w:i/>
          <w:iCs/>
          <w:smallCaps/>
          <w:sz w:val="24"/>
          <w:szCs w:val="24"/>
        </w:rPr>
        <w:t xml:space="preserve"> </w:t>
      </w:r>
      <w:r w:rsidRPr="00D7063D">
        <w:rPr>
          <w:b/>
          <w:bCs/>
          <w:i/>
          <w:iCs/>
          <w:smallCaps/>
          <w:sz w:val="24"/>
          <w:szCs w:val="24"/>
        </w:rPr>
        <w:t>Question</w:t>
      </w:r>
      <w:r>
        <w:rPr>
          <w:b/>
          <w:bCs/>
          <w:i/>
          <w:iCs/>
          <w:sz w:val="24"/>
          <w:szCs w:val="24"/>
        </w:rPr>
        <w:t xml:space="preserve"> </w:t>
      </w:r>
      <w:r w:rsidR="00CE34C1" w:rsidRPr="00CE34C1">
        <w:rPr>
          <w:b/>
          <w:bCs/>
          <w:i/>
          <w:iCs/>
          <w:sz w:val="24"/>
          <w:szCs w:val="24"/>
        </w:rPr>
        <w:t xml:space="preserve">2: </w:t>
      </w:r>
      <w:r w:rsidR="00927359">
        <w:rPr>
          <w:b/>
          <w:bCs/>
          <w:i/>
          <w:iCs/>
          <w:sz w:val="24"/>
          <w:szCs w:val="24"/>
        </w:rPr>
        <w:t>“</w:t>
      </w:r>
      <w:r w:rsidR="00CE34C1" w:rsidRPr="00CE34C1">
        <w:rPr>
          <w:b/>
          <w:bCs/>
          <w:i/>
          <w:iCs/>
          <w:sz w:val="24"/>
          <w:szCs w:val="24"/>
        </w:rPr>
        <w:t xml:space="preserve">Election officials. </w:t>
      </w:r>
      <w:r w:rsidR="00CE34C1" w:rsidRPr="00770182">
        <w:rPr>
          <w:sz w:val="24"/>
          <w:szCs w:val="24"/>
        </w:rPr>
        <w:t>Shall section 7 (2) of article III of the constitution be created to provide that only election officials designated by law may perform tasks in the conduct of primaries, elections, and referendums?</w:t>
      </w:r>
      <w:r w:rsidR="00927359">
        <w:rPr>
          <w:sz w:val="24"/>
          <w:szCs w:val="24"/>
        </w:rPr>
        <w:t>”</w:t>
      </w:r>
    </w:p>
    <w:p w14:paraId="182317AB" w14:textId="154FB27F" w:rsidR="00770182" w:rsidRPr="00ED0EA8" w:rsidRDefault="00770182" w:rsidP="00CE34C1">
      <w:pPr>
        <w:rPr>
          <w:sz w:val="24"/>
          <w:szCs w:val="24"/>
        </w:rPr>
      </w:pPr>
      <w:r>
        <w:rPr>
          <w:sz w:val="24"/>
          <w:szCs w:val="24"/>
        </w:rPr>
        <w:br w:type="page"/>
      </w:r>
    </w:p>
    <w:p w14:paraId="3D885822" w14:textId="77777777" w:rsidR="00770182" w:rsidRDefault="00770182" w:rsidP="00770182">
      <w:pPr>
        <w:pStyle w:val="Default"/>
      </w:pPr>
    </w:p>
    <w:p w14:paraId="32A9F61B" w14:textId="5C1C5EA0" w:rsidR="00770182" w:rsidRDefault="00770182" w:rsidP="00770182">
      <w:pPr>
        <w:pStyle w:val="Default"/>
        <w:jc w:val="center"/>
        <w:rPr>
          <w:sz w:val="23"/>
          <w:szCs w:val="23"/>
        </w:rPr>
      </w:pPr>
      <w:r>
        <w:rPr>
          <w:sz w:val="23"/>
          <w:szCs w:val="23"/>
        </w:rPr>
        <w:t>EXPLANATORY STATEMENTS AS TO THE TWO QUESTIONS</w:t>
      </w:r>
    </w:p>
    <w:p w14:paraId="566A9510" w14:textId="77777777" w:rsidR="00770182" w:rsidRDefault="00770182" w:rsidP="00770182">
      <w:pPr>
        <w:pStyle w:val="Default"/>
        <w:jc w:val="center"/>
        <w:rPr>
          <w:sz w:val="23"/>
          <w:szCs w:val="23"/>
        </w:rPr>
      </w:pPr>
    </w:p>
    <w:p w14:paraId="3D5336E9" w14:textId="77777777" w:rsidR="00770182" w:rsidRDefault="00770182" w:rsidP="00770182">
      <w:pPr>
        <w:pStyle w:val="Default"/>
        <w:numPr>
          <w:ilvl w:val="0"/>
          <w:numId w:val="16"/>
        </w:numPr>
        <w:ind w:left="1200" w:hanging="390"/>
        <w:rPr>
          <w:sz w:val="23"/>
          <w:szCs w:val="23"/>
        </w:rPr>
      </w:pPr>
      <w:r>
        <w:rPr>
          <w:i/>
          <w:iCs/>
          <w:sz w:val="23"/>
          <w:szCs w:val="23"/>
        </w:rPr>
        <w:t xml:space="preserve">Explanatory statement regarding Question 1: </w:t>
      </w:r>
    </w:p>
    <w:p w14:paraId="3C6E5EF6" w14:textId="77777777" w:rsidR="00770182" w:rsidRDefault="00770182" w:rsidP="00770182">
      <w:pPr>
        <w:pStyle w:val="Default"/>
        <w:rPr>
          <w:sz w:val="23"/>
          <w:szCs w:val="23"/>
        </w:rPr>
      </w:pPr>
    </w:p>
    <w:p w14:paraId="32CA0C9D" w14:textId="1777CB8F" w:rsidR="00770182" w:rsidRDefault="00770182" w:rsidP="00DB1CBF">
      <w:pPr>
        <w:pStyle w:val="Default"/>
        <w:rPr>
          <w:sz w:val="23"/>
          <w:szCs w:val="23"/>
        </w:rPr>
      </w:pPr>
      <w:r>
        <w:rPr>
          <w:sz w:val="23"/>
          <w:szCs w:val="23"/>
        </w:rPr>
        <w:t xml:space="preserve">The Wisconsin Constitution does not limit the ability of the state or local governments to receive non-governmental grants, funds, or equipment to assist in carrying out election-related responsibilities. Question 1 would add a new provision to the Constitution to prohibit the state or local governments from applying for, accepting, expending, or using such funds to assist with carrying out “any primary, election, or referendum.” The question would appear to apply to any type of non-governmental grant or funding, no matter how general in scope. </w:t>
      </w:r>
    </w:p>
    <w:p w14:paraId="5CCC0AF2" w14:textId="77777777" w:rsidR="00770182" w:rsidRDefault="00770182" w:rsidP="00DB1CBF">
      <w:pPr>
        <w:pStyle w:val="Default"/>
        <w:rPr>
          <w:sz w:val="23"/>
          <w:szCs w:val="23"/>
        </w:rPr>
      </w:pPr>
    </w:p>
    <w:p w14:paraId="0C52AB6B" w14:textId="77777777" w:rsidR="00770182" w:rsidRDefault="00770182" w:rsidP="00DB1CBF">
      <w:pPr>
        <w:pStyle w:val="Default"/>
        <w:rPr>
          <w:sz w:val="23"/>
          <w:szCs w:val="23"/>
        </w:rPr>
      </w:pPr>
      <w:r>
        <w:rPr>
          <w:sz w:val="23"/>
          <w:szCs w:val="23"/>
        </w:rPr>
        <w:t xml:space="preserve">A “yes” vote on Question 1 would vote to create a new provision of the Wisconsin Constitution—Wis. Const. art. III, § 7(1). That provision would prohibit a state agency or local government from applying for, accepting, expending, or using any non-governmental moneys or equipment in connection with the conduct of any election. </w:t>
      </w:r>
    </w:p>
    <w:p w14:paraId="3E8E6223" w14:textId="77777777" w:rsidR="00770182" w:rsidRDefault="00770182" w:rsidP="00DB1CBF">
      <w:pPr>
        <w:pStyle w:val="Default"/>
        <w:rPr>
          <w:sz w:val="23"/>
          <w:szCs w:val="23"/>
        </w:rPr>
      </w:pPr>
    </w:p>
    <w:p w14:paraId="5A86ED2E" w14:textId="77777777" w:rsidR="00770182" w:rsidRDefault="00770182" w:rsidP="00DB1CBF">
      <w:pPr>
        <w:pStyle w:val="Default"/>
        <w:rPr>
          <w:sz w:val="23"/>
          <w:szCs w:val="23"/>
        </w:rPr>
      </w:pPr>
      <w:r>
        <w:rPr>
          <w:sz w:val="23"/>
          <w:szCs w:val="23"/>
        </w:rPr>
        <w:t xml:space="preserve">A “no” vote on Question 1 would vote not to add Wis. Const. art. III, § 7(1) to the Wisconsin Constitution. </w:t>
      </w:r>
    </w:p>
    <w:p w14:paraId="77B5026C" w14:textId="77777777" w:rsidR="00770182" w:rsidRDefault="00770182" w:rsidP="00770182">
      <w:pPr>
        <w:pStyle w:val="Default"/>
        <w:rPr>
          <w:sz w:val="23"/>
          <w:szCs w:val="23"/>
        </w:rPr>
      </w:pPr>
    </w:p>
    <w:p w14:paraId="0545D83A" w14:textId="77777777" w:rsidR="00770182" w:rsidRDefault="00770182" w:rsidP="0028271E">
      <w:pPr>
        <w:pStyle w:val="Default"/>
        <w:numPr>
          <w:ilvl w:val="0"/>
          <w:numId w:val="16"/>
        </w:numPr>
        <w:ind w:left="1200" w:hanging="390"/>
        <w:rPr>
          <w:sz w:val="23"/>
          <w:szCs w:val="23"/>
        </w:rPr>
      </w:pPr>
      <w:r>
        <w:rPr>
          <w:i/>
          <w:iCs/>
          <w:sz w:val="23"/>
          <w:szCs w:val="23"/>
        </w:rPr>
        <w:t xml:space="preserve">Explanatory statement regarding Question 2: </w:t>
      </w:r>
    </w:p>
    <w:p w14:paraId="6384ECBB" w14:textId="77777777" w:rsidR="00770182" w:rsidRDefault="00770182" w:rsidP="00770182">
      <w:pPr>
        <w:pStyle w:val="Default"/>
        <w:rPr>
          <w:sz w:val="23"/>
          <w:szCs w:val="23"/>
        </w:rPr>
      </w:pPr>
    </w:p>
    <w:p w14:paraId="7D7A9C98" w14:textId="77777777" w:rsidR="00770182" w:rsidRDefault="00770182" w:rsidP="00D46524">
      <w:pPr>
        <w:pStyle w:val="Default"/>
        <w:rPr>
          <w:sz w:val="23"/>
          <w:szCs w:val="23"/>
        </w:rPr>
      </w:pPr>
      <w:r>
        <w:rPr>
          <w:sz w:val="23"/>
          <w:szCs w:val="23"/>
        </w:rPr>
        <w:t xml:space="preserve">Wisconsin statutes define and regulate how clerks can designate individuals to serve as election officials and carry out various tasks relating to elections. The Wisconsin Constitution does not separately spell out which individuals can do that work. </w:t>
      </w:r>
    </w:p>
    <w:p w14:paraId="769558F4" w14:textId="77777777" w:rsidR="00770182" w:rsidRDefault="00770182" w:rsidP="00D46524">
      <w:pPr>
        <w:pStyle w:val="Default"/>
        <w:rPr>
          <w:sz w:val="23"/>
          <w:szCs w:val="23"/>
        </w:rPr>
      </w:pPr>
    </w:p>
    <w:p w14:paraId="63D66B2D" w14:textId="77777777" w:rsidR="00770182" w:rsidRDefault="00770182" w:rsidP="00D46524">
      <w:pPr>
        <w:pStyle w:val="Default"/>
        <w:rPr>
          <w:sz w:val="23"/>
          <w:szCs w:val="23"/>
        </w:rPr>
      </w:pPr>
      <w:r>
        <w:rPr>
          <w:sz w:val="23"/>
          <w:szCs w:val="23"/>
        </w:rPr>
        <w:t xml:space="preserve">Question 2 would add a new provision to the Constitution to prohibit individuals from performing tasks related to an election unless they are an “election official designated by law.” Under current statutes, clerks have the statutory power to designate individuals to carry out election-related tasks, and so such designated individuals could continue doing their work as an “election official designated by law.” But that power is only statutory, and if the statutes changed, the new constitutional provision would bar clerks from designating individuals to assist with election-related tasks. </w:t>
      </w:r>
    </w:p>
    <w:p w14:paraId="5D6990F9" w14:textId="77777777" w:rsidR="00770182" w:rsidRDefault="00770182" w:rsidP="00D46524">
      <w:pPr>
        <w:pStyle w:val="Default"/>
        <w:rPr>
          <w:sz w:val="23"/>
          <w:szCs w:val="23"/>
        </w:rPr>
      </w:pPr>
    </w:p>
    <w:p w14:paraId="33DA9635" w14:textId="47705BE8" w:rsidR="00770182" w:rsidRDefault="00770182" w:rsidP="00D46524">
      <w:pPr>
        <w:pStyle w:val="Default"/>
        <w:rPr>
          <w:sz w:val="23"/>
          <w:szCs w:val="23"/>
        </w:rPr>
      </w:pPr>
      <w:r>
        <w:rPr>
          <w:sz w:val="23"/>
          <w:szCs w:val="23"/>
        </w:rPr>
        <w:t xml:space="preserve">A “yes” vote on Question 1 would vote to create a second new provision of the Wisconsin Constitution—Wis. Const. art. III, § 7(2), which would prohibit an individual from performing election-related tasks unless they are an “election official designated by law.” </w:t>
      </w:r>
    </w:p>
    <w:p w14:paraId="7EEA30E4" w14:textId="77777777" w:rsidR="00770182" w:rsidRDefault="00770182" w:rsidP="00D46524">
      <w:pPr>
        <w:pStyle w:val="Default"/>
        <w:rPr>
          <w:sz w:val="23"/>
          <w:szCs w:val="23"/>
        </w:rPr>
      </w:pPr>
    </w:p>
    <w:p w14:paraId="49BF9D5C" w14:textId="77777777" w:rsidR="00D778E7" w:rsidRDefault="00770182" w:rsidP="00D778E7">
      <w:pPr>
        <w:pStyle w:val="Default"/>
        <w:rPr>
          <w:color w:val="auto"/>
          <w:sz w:val="23"/>
          <w:szCs w:val="23"/>
        </w:rPr>
      </w:pPr>
      <w:r>
        <w:rPr>
          <w:sz w:val="23"/>
          <w:szCs w:val="23"/>
        </w:rPr>
        <w:t xml:space="preserve">A “no” vote on Question 1 would vote not to add Wis. Const. art. III, § 7(2) to the Wisconsin Constitution. </w:t>
      </w:r>
    </w:p>
    <w:p w14:paraId="75AE711D" w14:textId="0486FDB4" w:rsidR="006F7127" w:rsidRPr="00D778E7" w:rsidRDefault="00E44B59" w:rsidP="00D778E7">
      <w:pPr>
        <w:pStyle w:val="Default"/>
        <w:rPr>
          <w:color w:val="auto"/>
          <w:sz w:val="23"/>
          <w:szCs w:val="23"/>
        </w:rPr>
      </w:pPr>
      <w:r w:rsidRPr="00A126DF">
        <w:rPr>
          <w:spacing w:val="-3"/>
        </w:rPr>
        <w:tab/>
      </w:r>
      <w:r w:rsidR="006F7127" w:rsidRPr="00DE10ED">
        <w:rPr>
          <w:spacing w:val="-3"/>
        </w:rPr>
        <w:tab/>
      </w:r>
    </w:p>
    <w:p w14:paraId="40364DE9" w14:textId="7A8DA049"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t xml:space="preserve">DONE in the </w:t>
      </w:r>
      <w:del w:id="0" w:author="Rodriguez, Rachel" w:date="2024-03-06T09:16:00Z">
        <w:r w:rsidRPr="00DE10ED" w:rsidDel="001967E3">
          <w:rPr>
            <w:spacing w:val="-3"/>
            <w:sz w:val="24"/>
            <w:szCs w:val="24"/>
          </w:rPr>
          <w:delText xml:space="preserve">__________ </w:delText>
        </w:r>
      </w:del>
      <w:ins w:id="1" w:author="Rodriguez, Rachel" w:date="2024-03-06T09:16:00Z">
        <w:r w:rsidR="001967E3">
          <w:rPr>
            <w:spacing w:val="-3"/>
            <w:sz w:val="24"/>
            <w:szCs w:val="24"/>
          </w:rPr>
          <w:t>City of Madison,</w:t>
        </w:r>
      </w:ins>
      <w:del w:id="2" w:author="Rodriguez, Rachel" w:date="2024-03-06T09:16:00Z">
        <w:r w:rsidRPr="00DE10ED" w:rsidDel="001967E3">
          <w:rPr>
            <w:spacing w:val="-3"/>
            <w:sz w:val="24"/>
            <w:szCs w:val="24"/>
          </w:rPr>
          <w:delText xml:space="preserve">of _________________, </w:delText>
        </w:r>
      </w:del>
    </w:p>
    <w:p w14:paraId="7E57CA11" w14:textId="77777777"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p>
    <w:p w14:paraId="08EFF9FF" w14:textId="200517D1"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t xml:space="preserve">this </w:t>
      </w:r>
      <w:del w:id="3" w:author="Rodriguez, Rachel" w:date="2024-03-06T09:16:00Z">
        <w:r w:rsidRPr="00DE10ED" w:rsidDel="001967E3">
          <w:rPr>
            <w:spacing w:val="-3"/>
            <w:sz w:val="24"/>
            <w:szCs w:val="24"/>
          </w:rPr>
          <w:delText xml:space="preserve">________ </w:delText>
        </w:r>
      </w:del>
      <w:ins w:id="4" w:author="Rodriguez, Rachel" w:date="2024-03-06T09:16:00Z">
        <w:r w:rsidR="001967E3">
          <w:rPr>
            <w:spacing w:val="-3"/>
            <w:sz w:val="24"/>
            <w:szCs w:val="24"/>
          </w:rPr>
          <w:t>6</w:t>
        </w:r>
        <w:r w:rsidR="001967E3" w:rsidRPr="001967E3">
          <w:rPr>
            <w:spacing w:val="-3"/>
            <w:sz w:val="24"/>
            <w:szCs w:val="24"/>
            <w:vertAlign w:val="superscript"/>
            <w:rPrChange w:id="5" w:author="Rodriguez, Rachel" w:date="2024-03-06T09:16:00Z">
              <w:rPr>
                <w:spacing w:val="-3"/>
                <w:sz w:val="24"/>
                <w:szCs w:val="24"/>
              </w:rPr>
            </w:rPrChange>
          </w:rPr>
          <w:t>th</w:t>
        </w:r>
        <w:r w:rsidR="001967E3">
          <w:rPr>
            <w:spacing w:val="-3"/>
            <w:sz w:val="24"/>
            <w:szCs w:val="24"/>
          </w:rPr>
          <w:t xml:space="preserve"> </w:t>
        </w:r>
      </w:ins>
      <w:r w:rsidRPr="00DE10ED">
        <w:rPr>
          <w:spacing w:val="-3"/>
          <w:sz w:val="24"/>
          <w:szCs w:val="24"/>
        </w:rPr>
        <w:t xml:space="preserve">day of </w:t>
      </w:r>
      <w:del w:id="6" w:author="Rodriguez, Rachel" w:date="2024-03-06T09:16:00Z">
        <w:r w:rsidRPr="00DE10ED" w:rsidDel="001967E3">
          <w:rPr>
            <w:spacing w:val="-3"/>
            <w:sz w:val="24"/>
            <w:szCs w:val="24"/>
          </w:rPr>
          <w:delText xml:space="preserve">________________, </w:delText>
        </w:r>
      </w:del>
      <w:proofErr w:type="gramStart"/>
      <w:ins w:id="7" w:author="Rodriguez, Rachel" w:date="2024-03-06T09:16:00Z">
        <w:r w:rsidR="001967E3">
          <w:rPr>
            <w:spacing w:val="-3"/>
            <w:sz w:val="24"/>
            <w:szCs w:val="24"/>
          </w:rPr>
          <w:t>March</w:t>
        </w:r>
        <w:r w:rsidR="001967E3" w:rsidRPr="00DE10ED">
          <w:rPr>
            <w:spacing w:val="-3"/>
            <w:sz w:val="24"/>
            <w:szCs w:val="24"/>
          </w:rPr>
          <w:t>,</w:t>
        </w:r>
        <w:proofErr w:type="gramEnd"/>
        <w:r w:rsidR="001967E3" w:rsidRPr="00DE10ED">
          <w:rPr>
            <w:spacing w:val="-3"/>
            <w:sz w:val="24"/>
            <w:szCs w:val="24"/>
          </w:rPr>
          <w:t xml:space="preserve"> </w:t>
        </w:r>
      </w:ins>
      <w:r w:rsidRPr="00DE10ED">
        <w:rPr>
          <w:spacing w:val="-3"/>
          <w:sz w:val="24"/>
          <w:szCs w:val="24"/>
        </w:rPr>
        <w:t>20</w:t>
      </w:r>
      <w:r w:rsidR="00DF28F1">
        <w:rPr>
          <w:spacing w:val="-3"/>
          <w:sz w:val="24"/>
          <w:szCs w:val="24"/>
        </w:rPr>
        <w:t>2</w:t>
      </w:r>
      <w:r w:rsidR="00D778E7">
        <w:rPr>
          <w:spacing w:val="-3"/>
          <w:sz w:val="24"/>
          <w:szCs w:val="24"/>
        </w:rPr>
        <w:t>4</w:t>
      </w:r>
      <w:r w:rsidRPr="00DE10ED">
        <w:rPr>
          <w:spacing w:val="-3"/>
          <w:sz w:val="24"/>
          <w:szCs w:val="24"/>
        </w:rPr>
        <w:t>.</w:t>
      </w:r>
    </w:p>
    <w:p w14:paraId="79565D03" w14:textId="77777777"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p>
    <w:p w14:paraId="013B30D5" w14:textId="77777777"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p>
    <w:p w14:paraId="56CD0EDB" w14:textId="77777777" w:rsidR="006F7127" w:rsidRPr="00DE10ED" w:rsidRDefault="006F7127">
      <w:pPr>
        <w:tabs>
          <w:tab w:val="left" w:pos="0"/>
          <w:tab w:val="left" w:pos="720"/>
          <w:tab w:val="left" w:pos="1344"/>
          <w:tab w:val="left" w:pos="2160"/>
        </w:tabs>
        <w:suppressAutoHyphens/>
        <w:ind w:left="4320"/>
        <w:rPr>
          <w:sz w:val="24"/>
          <w:szCs w:val="24"/>
        </w:rPr>
      </w:pPr>
      <w:r w:rsidRPr="00DE10ED">
        <w:rPr>
          <w:sz w:val="24"/>
          <w:szCs w:val="24"/>
        </w:rPr>
        <w:t>__________________________________________</w:t>
      </w:r>
    </w:p>
    <w:p w14:paraId="13BFB93C" w14:textId="6D56E3C7" w:rsidR="006F7127" w:rsidRPr="00DE10ED" w:rsidRDefault="00327515">
      <w:pPr>
        <w:tabs>
          <w:tab w:val="left" w:pos="0"/>
          <w:tab w:val="left" w:pos="720"/>
          <w:tab w:val="left" w:pos="1344"/>
          <w:tab w:val="left" w:pos="2160"/>
        </w:tabs>
        <w:suppressAutoHyphens/>
        <w:ind w:left="4320"/>
        <w:jc w:val="center"/>
        <w:rPr>
          <w:sz w:val="24"/>
          <w:szCs w:val="24"/>
        </w:rPr>
      </w:pPr>
      <w:del w:id="8" w:author="Rodriguez, Rachel" w:date="2024-03-06T09:14:00Z">
        <w:r w:rsidDel="001967E3">
          <w:rPr>
            <w:i/>
            <w:noProof/>
            <w:snapToGrid/>
            <w:sz w:val="24"/>
            <w:szCs w:val="24"/>
          </w:rPr>
          <mc:AlternateContent>
            <mc:Choice Requires="wps">
              <w:drawing>
                <wp:anchor distT="0" distB="0" distL="114300" distR="114300" simplePos="0" relativeHeight="251657728" behindDoc="0" locked="0" layoutInCell="1" allowOverlap="1" wp14:anchorId="3D31F14A" wp14:editId="52AC427C">
                  <wp:simplePos x="0" y="0"/>
                  <wp:positionH relativeFrom="column">
                    <wp:posOffset>-440055</wp:posOffset>
                  </wp:positionH>
                  <wp:positionV relativeFrom="paragraph">
                    <wp:posOffset>403225</wp:posOffset>
                  </wp:positionV>
                  <wp:extent cx="914400" cy="333375"/>
                  <wp:effectExtent l="0" t="0" r="0" b="0"/>
                  <wp:wrapNone/>
                  <wp:docPr id="6677129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5ACDC" w14:textId="056497B1" w:rsidR="006F7127" w:rsidRDefault="006F7127">
                              <w:del w:id="9" w:author="Rodriguez, Rachel" w:date="2024-03-06T09:13:00Z">
                                <w:r w:rsidDel="001967E3">
                                  <w:rPr>
                                    <w:i/>
                                    <w:spacing w:val="-3"/>
                                    <w:sz w:val="22"/>
                                  </w:rPr>
                                  <w:delText>(Type C)</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F14A" id="_x0000_t202" coordsize="21600,21600" o:spt="202" path="m,l,21600r21600,l21600,xe">
                  <v:stroke joinstyle="miter"/>
                  <v:path gradientshapeok="t" o:connecttype="rect"/>
                </v:shapetype>
                <v:shape id="Text Box 14" o:spid="_x0000_s1026" type="#_x0000_t202" style="position:absolute;left:0;text-align:left;margin-left:-34.65pt;margin-top:31.75pt;width:1in;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" stroked="f">
                  <v:textbox>
                    <w:txbxContent>
                      <w:p w14:paraId="3375ACDC" w14:textId="056497B1" w:rsidR="006F7127" w:rsidRDefault="006F7127">
                        <w:del w:id="10" w:author="Rodriguez, Rachel" w:date="2024-03-06T09:13:00Z">
                          <w:r w:rsidDel="001967E3">
                            <w:rPr>
                              <w:i/>
                              <w:spacing w:val="-3"/>
                              <w:sz w:val="22"/>
                            </w:rPr>
                            <w:delText>(Type C)</w:delText>
                          </w:r>
                        </w:del>
                      </w:p>
                    </w:txbxContent>
                  </v:textbox>
                </v:shape>
              </w:pict>
            </mc:Fallback>
          </mc:AlternateContent>
        </w:r>
      </w:del>
      <w:del w:id="10" w:author="Rodriguez, Rachel" w:date="2024-03-06T09:17:00Z">
        <w:r w:rsidR="006F7127" w:rsidRPr="00DE10ED" w:rsidDel="00D355A3">
          <w:rPr>
            <w:i/>
            <w:sz w:val="24"/>
            <w:szCs w:val="24"/>
          </w:rPr>
          <w:delText>(Signature of County Clerk)</w:delText>
        </w:r>
      </w:del>
      <w:ins w:id="11" w:author="Rodriguez, Rachel" w:date="2024-03-06T09:17:00Z">
        <w:r w:rsidR="00D355A3">
          <w:rPr>
            <w:i/>
            <w:sz w:val="24"/>
            <w:szCs w:val="24"/>
          </w:rPr>
          <w:t>Scott McDonell, Dane County Clerk</w:t>
        </w:r>
      </w:ins>
    </w:p>
    <w:sectPr w:rsidR="006F7127" w:rsidRPr="00DE10ED" w:rsidSect="0025064D">
      <w:headerReference w:type="default" r:id="rId7"/>
      <w:footerReference w:type="default" r:id="rId8"/>
      <w:endnotePr>
        <w:numFmt w:val="decimal"/>
      </w:endnotePr>
      <w:type w:val="continuous"/>
      <w:pgSz w:w="12240" w:h="15840" w:code="1"/>
      <w:pgMar w:top="720" w:right="1440" w:bottom="864" w:left="1350"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2FEB" w14:textId="77777777" w:rsidR="0025064D" w:rsidRDefault="0025064D">
      <w:pPr>
        <w:spacing w:line="20" w:lineRule="exact"/>
        <w:rPr>
          <w:sz w:val="24"/>
        </w:rPr>
      </w:pPr>
    </w:p>
  </w:endnote>
  <w:endnote w:type="continuationSeparator" w:id="0">
    <w:p w14:paraId="3DA1CCBD" w14:textId="77777777" w:rsidR="0025064D" w:rsidRDefault="0025064D">
      <w:r>
        <w:rPr>
          <w:sz w:val="24"/>
        </w:rPr>
        <w:t xml:space="preserve"> </w:t>
      </w:r>
    </w:p>
  </w:endnote>
  <w:endnote w:type="continuationNotice" w:id="1">
    <w:p w14:paraId="1FFD56CA" w14:textId="77777777" w:rsidR="0025064D" w:rsidRDefault="002506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8DC6" w14:textId="6762FC95" w:rsidR="006F7127" w:rsidRDefault="006F712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355A3">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F62D" w14:textId="77777777" w:rsidR="0025064D" w:rsidRDefault="0025064D">
      <w:r>
        <w:rPr>
          <w:sz w:val="24"/>
        </w:rPr>
        <w:separator/>
      </w:r>
    </w:p>
  </w:footnote>
  <w:footnote w:type="continuationSeparator" w:id="0">
    <w:p w14:paraId="2B0AA073" w14:textId="77777777" w:rsidR="0025064D" w:rsidRDefault="0025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8AF6" w14:textId="77777777" w:rsidR="006F7127" w:rsidRDefault="006F7127">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D4529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AFDD5C"/>
    <w:multiLevelType w:val="hybridMultilevel"/>
    <w:tmpl w:val="A404BC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BD564234"/>
    <w:lvl w:ilvl="0">
      <w:start w:val="1"/>
      <w:numFmt w:val="lowerLetter"/>
      <w:lvlText w:val="%1."/>
      <w:lvlJc w:val="left"/>
      <w:pPr>
        <w:ind w:left="691" w:hanging="337"/>
      </w:pPr>
      <w:rPr>
        <w:rFonts w:hint="default"/>
        <w:b w:val="0"/>
        <w:bCs w:val="0"/>
        <w:w w:val="99"/>
        <w:sz w:val="24"/>
        <w:szCs w:val="24"/>
      </w:rPr>
    </w:lvl>
    <w:lvl w:ilvl="1">
      <w:start w:val="1"/>
      <w:numFmt w:val="lowerLetter"/>
      <w:lvlText w:val="(%2)"/>
      <w:lvlJc w:val="left"/>
      <w:pPr>
        <w:ind w:left="1656" w:hanging="389"/>
      </w:pPr>
      <w:rPr>
        <w:rFonts w:ascii="Times New Roman" w:hAnsi="Times New Roman" w:cs="Times New Roman" w:hint="default"/>
        <w:b w:val="0"/>
        <w:bCs w:val="0"/>
        <w:spacing w:val="-18"/>
        <w:w w:val="99"/>
        <w:sz w:val="24"/>
        <w:szCs w:val="24"/>
        <w:u w:val="single"/>
      </w:rPr>
    </w:lvl>
    <w:lvl w:ilvl="2">
      <w:numFmt w:val="bullet"/>
      <w:lvlText w:val="•"/>
      <w:lvlJc w:val="left"/>
      <w:pPr>
        <w:ind w:left="2573" w:hanging="389"/>
      </w:pPr>
      <w:rPr>
        <w:rFonts w:hint="default"/>
      </w:rPr>
    </w:lvl>
    <w:lvl w:ilvl="3">
      <w:numFmt w:val="bullet"/>
      <w:lvlText w:val="•"/>
      <w:lvlJc w:val="left"/>
      <w:pPr>
        <w:ind w:left="3486" w:hanging="389"/>
      </w:pPr>
      <w:rPr>
        <w:rFonts w:hint="default"/>
      </w:rPr>
    </w:lvl>
    <w:lvl w:ilvl="4">
      <w:numFmt w:val="bullet"/>
      <w:lvlText w:val="•"/>
      <w:lvlJc w:val="left"/>
      <w:pPr>
        <w:ind w:left="4400" w:hanging="389"/>
      </w:pPr>
      <w:rPr>
        <w:rFonts w:hint="default"/>
      </w:rPr>
    </w:lvl>
    <w:lvl w:ilvl="5">
      <w:numFmt w:val="bullet"/>
      <w:lvlText w:val="•"/>
      <w:lvlJc w:val="left"/>
      <w:pPr>
        <w:ind w:left="5313" w:hanging="389"/>
      </w:pPr>
      <w:rPr>
        <w:rFonts w:hint="default"/>
      </w:rPr>
    </w:lvl>
    <w:lvl w:ilvl="6">
      <w:numFmt w:val="bullet"/>
      <w:lvlText w:val="•"/>
      <w:lvlJc w:val="left"/>
      <w:pPr>
        <w:ind w:left="6226" w:hanging="389"/>
      </w:pPr>
      <w:rPr>
        <w:rFonts w:hint="default"/>
      </w:rPr>
    </w:lvl>
    <w:lvl w:ilvl="7">
      <w:numFmt w:val="bullet"/>
      <w:lvlText w:val="•"/>
      <w:lvlJc w:val="left"/>
      <w:pPr>
        <w:ind w:left="7140" w:hanging="389"/>
      </w:pPr>
      <w:rPr>
        <w:rFonts w:hint="default"/>
      </w:rPr>
    </w:lvl>
    <w:lvl w:ilvl="8">
      <w:numFmt w:val="bullet"/>
      <w:lvlText w:val="•"/>
      <w:lvlJc w:val="left"/>
      <w:pPr>
        <w:ind w:left="8053" w:hanging="389"/>
      </w:pPr>
      <w:rPr>
        <w:rFonts w:hint="default"/>
      </w:rPr>
    </w:lvl>
  </w:abstractNum>
  <w:abstractNum w:abstractNumId="3" w15:restartNumberingAfterBreak="0">
    <w:nsid w:val="00000403"/>
    <w:multiLevelType w:val="multilevel"/>
    <w:tmpl w:val="00000886"/>
    <w:lvl w:ilvl="0">
      <w:start w:val="2"/>
      <w:numFmt w:val="lowerLetter"/>
      <w:lvlText w:val="(%1)"/>
      <w:lvlJc w:val="left"/>
      <w:pPr>
        <w:ind w:left="2823" w:hanging="403"/>
      </w:pPr>
      <w:rPr>
        <w:rFonts w:ascii="Times New Roman" w:hAnsi="Times New Roman" w:cs="Times New Roman"/>
        <w:b w:val="0"/>
        <w:bCs w:val="0"/>
        <w:spacing w:val="-18"/>
        <w:w w:val="99"/>
        <w:sz w:val="24"/>
        <w:szCs w:val="24"/>
        <w:u w:val="single"/>
      </w:rPr>
    </w:lvl>
    <w:lvl w:ilvl="1">
      <w:numFmt w:val="bullet"/>
      <w:lvlText w:val="•"/>
      <w:lvlJc w:val="left"/>
      <w:pPr>
        <w:ind w:left="3653" w:hanging="403"/>
      </w:pPr>
    </w:lvl>
    <w:lvl w:ilvl="2">
      <w:numFmt w:val="bullet"/>
      <w:lvlText w:val="•"/>
      <w:lvlJc w:val="left"/>
      <w:pPr>
        <w:ind w:left="4473" w:hanging="403"/>
      </w:pPr>
    </w:lvl>
    <w:lvl w:ilvl="3">
      <w:numFmt w:val="bullet"/>
      <w:lvlText w:val="•"/>
      <w:lvlJc w:val="left"/>
      <w:pPr>
        <w:ind w:left="5293" w:hanging="403"/>
      </w:pPr>
    </w:lvl>
    <w:lvl w:ilvl="4">
      <w:numFmt w:val="bullet"/>
      <w:lvlText w:val="•"/>
      <w:lvlJc w:val="left"/>
      <w:pPr>
        <w:ind w:left="6113" w:hanging="403"/>
      </w:pPr>
    </w:lvl>
    <w:lvl w:ilvl="5">
      <w:numFmt w:val="bullet"/>
      <w:lvlText w:val="•"/>
      <w:lvlJc w:val="left"/>
      <w:pPr>
        <w:ind w:left="6933" w:hanging="403"/>
      </w:pPr>
    </w:lvl>
    <w:lvl w:ilvl="6">
      <w:numFmt w:val="bullet"/>
      <w:lvlText w:val="•"/>
      <w:lvlJc w:val="left"/>
      <w:pPr>
        <w:ind w:left="7753" w:hanging="403"/>
      </w:pPr>
    </w:lvl>
    <w:lvl w:ilvl="7">
      <w:numFmt w:val="bullet"/>
      <w:lvlText w:val="•"/>
      <w:lvlJc w:val="left"/>
      <w:pPr>
        <w:ind w:left="8573" w:hanging="403"/>
      </w:pPr>
    </w:lvl>
    <w:lvl w:ilvl="8">
      <w:numFmt w:val="bullet"/>
      <w:lvlText w:val="•"/>
      <w:lvlJc w:val="left"/>
      <w:pPr>
        <w:ind w:left="9393" w:hanging="403"/>
      </w:pPr>
    </w:lvl>
  </w:abstractNum>
  <w:abstractNum w:abstractNumId="4" w15:restartNumberingAfterBreak="0">
    <w:nsid w:val="00000404"/>
    <w:multiLevelType w:val="multilevel"/>
    <w:tmpl w:val="00000887"/>
    <w:lvl w:ilvl="0">
      <w:start w:val="4"/>
      <w:numFmt w:val="lowerLetter"/>
      <w:lvlText w:val="(%1)"/>
      <w:lvlJc w:val="left"/>
      <w:pPr>
        <w:ind w:left="1715" w:hanging="448"/>
      </w:pPr>
      <w:rPr>
        <w:rFonts w:ascii="Times New Roman" w:hAnsi="Times New Roman" w:cs="Times New Roman"/>
        <w:b w:val="0"/>
        <w:bCs w:val="0"/>
        <w:spacing w:val="-18"/>
        <w:w w:val="99"/>
        <w:sz w:val="24"/>
        <w:szCs w:val="24"/>
        <w:u w:val="single"/>
      </w:rPr>
    </w:lvl>
    <w:lvl w:ilvl="1">
      <w:numFmt w:val="bullet"/>
      <w:lvlText w:val="•"/>
      <w:lvlJc w:val="left"/>
      <w:pPr>
        <w:ind w:left="2536" w:hanging="448"/>
      </w:pPr>
    </w:lvl>
    <w:lvl w:ilvl="2">
      <w:numFmt w:val="bullet"/>
      <w:lvlText w:val="•"/>
      <w:lvlJc w:val="left"/>
      <w:pPr>
        <w:ind w:left="3352" w:hanging="448"/>
      </w:pPr>
    </w:lvl>
    <w:lvl w:ilvl="3">
      <w:numFmt w:val="bullet"/>
      <w:lvlText w:val="•"/>
      <w:lvlJc w:val="left"/>
      <w:pPr>
        <w:ind w:left="4168" w:hanging="448"/>
      </w:pPr>
    </w:lvl>
    <w:lvl w:ilvl="4">
      <w:numFmt w:val="bullet"/>
      <w:lvlText w:val="•"/>
      <w:lvlJc w:val="left"/>
      <w:pPr>
        <w:ind w:left="4984" w:hanging="448"/>
      </w:pPr>
    </w:lvl>
    <w:lvl w:ilvl="5">
      <w:numFmt w:val="bullet"/>
      <w:lvlText w:val="•"/>
      <w:lvlJc w:val="left"/>
      <w:pPr>
        <w:ind w:left="5800" w:hanging="448"/>
      </w:pPr>
    </w:lvl>
    <w:lvl w:ilvl="6">
      <w:numFmt w:val="bullet"/>
      <w:lvlText w:val="•"/>
      <w:lvlJc w:val="left"/>
      <w:pPr>
        <w:ind w:left="6616" w:hanging="448"/>
      </w:pPr>
    </w:lvl>
    <w:lvl w:ilvl="7">
      <w:numFmt w:val="bullet"/>
      <w:lvlText w:val="•"/>
      <w:lvlJc w:val="left"/>
      <w:pPr>
        <w:ind w:left="7432" w:hanging="448"/>
      </w:pPr>
    </w:lvl>
    <w:lvl w:ilvl="8">
      <w:numFmt w:val="bullet"/>
      <w:lvlText w:val="•"/>
      <w:lvlJc w:val="left"/>
      <w:pPr>
        <w:ind w:left="8248" w:hanging="448"/>
      </w:pPr>
    </w:lvl>
  </w:abstractNum>
  <w:abstractNum w:abstractNumId="5" w15:restartNumberingAfterBreak="0">
    <w:nsid w:val="02291828"/>
    <w:multiLevelType w:val="singleLevel"/>
    <w:tmpl w:val="BE80AFA6"/>
    <w:lvl w:ilvl="0">
      <w:start w:val="2"/>
      <w:numFmt w:val="decimal"/>
      <w:lvlText w:val="(%1)"/>
      <w:lvlJc w:val="left"/>
      <w:pPr>
        <w:tabs>
          <w:tab w:val="num" w:pos="1080"/>
        </w:tabs>
        <w:ind w:left="1080" w:hanging="360"/>
      </w:pPr>
      <w:rPr>
        <w:rFonts w:hint="default"/>
      </w:rPr>
    </w:lvl>
  </w:abstractNum>
  <w:abstractNum w:abstractNumId="6" w15:restartNumberingAfterBreak="0">
    <w:nsid w:val="0D397B23"/>
    <w:multiLevelType w:val="singleLevel"/>
    <w:tmpl w:val="6DC22916"/>
    <w:lvl w:ilvl="0">
      <w:start w:val="2"/>
      <w:numFmt w:val="decimal"/>
      <w:lvlText w:val="(%1)"/>
      <w:lvlJc w:val="left"/>
      <w:pPr>
        <w:tabs>
          <w:tab w:val="num" w:pos="1080"/>
        </w:tabs>
        <w:ind w:left="1080" w:hanging="360"/>
      </w:pPr>
      <w:rPr>
        <w:rFonts w:hint="default"/>
      </w:rPr>
    </w:lvl>
  </w:abstractNum>
  <w:abstractNum w:abstractNumId="7" w15:restartNumberingAfterBreak="0">
    <w:nsid w:val="16DE6CF9"/>
    <w:multiLevelType w:val="singleLevel"/>
    <w:tmpl w:val="BCDA7A08"/>
    <w:lvl w:ilvl="0">
      <w:start w:val="2"/>
      <w:numFmt w:val="decimal"/>
      <w:lvlText w:val="(%1)"/>
      <w:lvlJc w:val="left"/>
      <w:pPr>
        <w:tabs>
          <w:tab w:val="num" w:pos="1080"/>
        </w:tabs>
        <w:ind w:left="1080" w:hanging="360"/>
      </w:pPr>
      <w:rPr>
        <w:rFonts w:hint="default"/>
      </w:rPr>
    </w:lvl>
  </w:abstractNum>
  <w:abstractNum w:abstractNumId="8" w15:restartNumberingAfterBreak="0">
    <w:nsid w:val="325F12EB"/>
    <w:multiLevelType w:val="singleLevel"/>
    <w:tmpl w:val="01D0C830"/>
    <w:lvl w:ilvl="0">
      <w:start w:val="5"/>
      <w:numFmt w:val="decimal"/>
      <w:lvlText w:val="(%1)"/>
      <w:lvlJc w:val="left"/>
      <w:pPr>
        <w:tabs>
          <w:tab w:val="num" w:pos="1170"/>
        </w:tabs>
        <w:ind w:left="1170" w:hanging="360"/>
      </w:pPr>
      <w:rPr>
        <w:rFonts w:hint="default"/>
      </w:rPr>
    </w:lvl>
  </w:abstractNum>
  <w:abstractNum w:abstractNumId="9" w15:restartNumberingAfterBreak="0">
    <w:nsid w:val="43891203"/>
    <w:multiLevelType w:val="hybridMultilevel"/>
    <w:tmpl w:val="780280CA"/>
    <w:lvl w:ilvl="0" w:tplc="9DBE1BF2">
      <w:start w:val="10"/>
      <w:numFmt w:val="lowerLetter"/>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15:restartNumberingAfterBreak="0">
    <w:nsid w:val="53F17CA0"/>
    <w:multiLevelType w:val="hybridMultilevel"/>
    <w:tmpl w:val="539E539A"/>
    <w:lvl w:ilvl="0" w:tplc="0409000F">
      <w:start w:val="1"/>
      <w:numFmt w:val="decimal"/>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1" w15:restartNumberingAfterBreak="0">
    <w:nsid w:val="55376D81"/>
    <w:multiLevelType w:val="singleLevel"/>
    <w:tmpl w:val="79E838BE"/>
    <w:lvl w:ilvl="0">
      <w:start w:val="2"/>
      <w:numFmt w:val="decimal"/>
      <w:lvlText w:val="(%1)"/>
      <w:lvlJc w:val="left"/>
      <w:pPr>
        <w:tabs>
          <w:tab w:val="num" w:pos="1110"/>
        </w:tabs>
        <w:ind w:left="1110" w:hanging="390"/>
      </w:pPr>
      <w:rPr>
        <w:rFonts w:hint="default"/>
        <w:b/>
      </w:rPr>
    </w:lvl>
  </w:abstractNum>
  <w:abstractNum w:abstractNumId="12" w15:restartNumberingAfterBreak="0">
    <w:nsid w:val="5A135984"/>
    <w:multiLevelType w:val="singleLevel"/>
    <w:tmpl w:val="B70E209A"/>
    <w:lvl w:ilvl="0">
      <w:start w:val="2"/>
      <w:numFmt w:val="decimal"/>
      <w:lvlText w:val="(%1)"/>
      <w:lvlJc w:val="left"/>
      <w:pPr>
        <w:tabs>
          <w:tab w:val="num" w:pos="1080"/>
        </w:tabs>
        <w:ind w:left="1080" w:hanging="360"/>
      </w:pPr>
      <w:rPr>
        <w:rFonts w:hint="default"/>
      </w:rPr>
    </w:lvl>
  </w:abstractNum>
  <w:abstractNum w:abstractNumId="13" w15:restartNumberingAfterBreak="0">
    <w:nsid w:val="5ED31383"/>
    <w:multiLevelType w:val="hybridMultilevel"/>
    <w:tmpl w:val="539E539A"/>
    <w:lvl w:ilvl="0" w:tplc="0409000F">
      <w:start w:val="1"/>
      <w:numFmt w:val="decimal"/>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4" w15:restartNumberingAfterBreak="0">
    <w:nsid w:val="600E3443"/>
    <w:multiLevelType w:val="hybridMultilevel"/>
    <w:tmpl w:val="4D286D44"/>
    <w:lvl w:ilvl="0" w:tplc="57B66FB4">
      <w:start w:val="1"/>
      <w:numFmt w:val="decimal"/>
      <w:lvlText w:val="%1."/>
      <w:lvlJc w:val="left"/>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41AFE"/>
    <w:multiLevelType w:val="singleLevel"/>
    <w:tmpl w:val="4C6AE15E"/>
    <w:lvl w:ilvl="0">
      <w:start w:val="2"/>
      <w:numFmt w:val="lowerLetter"/>
      <w:lvlText w:val="(%1)"/>
      <w:lvlJc w:val="left"/>
      <w:pPr>
        <w:tabs>
          <w:tab w:val="num" w:pos="1200"/>
        </w:tabs>
        <w:ind w:left="1200" w:hanging="390"/>
      </w:pPr>
      <w:rPr>
        <w:rFonts w:hint="default"/>
        <w:u w:val="single"/>
      </w:rPr>
    </w:lvl>
  </w:abstractNum>
  <w:num w:numId="1" w16cid:durableId="302932508">
    <w:abstractNumId w:val="15"/>
  </w:num>
  <w:num w:numId="2" w16cid:durableId="550505335">
    <w:abstractNumId w:val="8"/>
  </w:num>
  <w:num w:numId="3" w16cid:durableId="535192166">
    <w:abstractNumId w:val="11"/>
  </w:num>
  <w:num w:numId="4" w16cid:durableId="347483970">
    <w:abstractNumId w:val="7"/>
  </w:num>
  <w:num w:numId="5" w16cid:durableId="312485932">
    <w:abstractNumId w:val="6"/>
  </w:num>
  <w:num w:numId="6" w16cid:durableId="1060132694">
    <w:abstractNumId w:val="12"/>
  </w:num>
  <w:num w:numId="7" w16cid:durableId="1678802358">
    <w:abstractNumId w:val="5"/>
  </w:num>
  <w:num w:numId="8" w16cid:durableId="391661733">
    <w:abstractNumId w:val="4"/>
  </w:num>
  <w:num w:numId="9" w16cid:durableId="1313750133">
    <w:abstractNumId w:val="3"/>
  </w:num>
  <w:num w:numId="10" w16cid:durableId="1573848559">
    <w:abstractNumId w:val="2"/>
  </w:num>
  <w:num w:numId="11" w16cid:durableId="558705742">
    <w:abstractNumId w:val="9"/>
  </w:num>
  <w:num w:numId="12" w16cid:durableId="292518234">
    <w:abstractNumId w:val="13"/>
  </w:num>
  <w:num w:numId="13" w16cid:durableId="1219174032">
    <w:abstractNumId w:val="10"/>
  </w:num>
  <w:num w:numId="14" w16cid:durableId="1359504837">
    <w:abstractNumId w:val="1"/>
  </w:num>
  <w:num w:numId="15" w16cid:durableId="1575050316">
    <w:abstractNumId w:val="0"/>
  </w:num>
  <w:num w:numId="16" w16cid:durableId="127795347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z, Rachel">
    <w15:presenceInfo w15:providerId="AD" w15:userId="S-1-5-21-506941999-1209404296-1287535205-7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3F"/>
    <w:rsid w:val="000238E4"/>
    <w:rsid w:val="000570B5"/>
    <w:rsid w:val="00077ADA"/>
    <w:rsid w:val="000949C4"/>
    <w:rsid w:val="00113B0C"/>
    <w:rsid w:val="0012002B"/>
    <w:rsid w:val="00124CCC"/>
    <w:rsid w:val="00186D51"/>
    <w:rsid w:val="001967E3"/>
    <w:rsid w:val="001B0A22"/>
    <w:rsid w:val="001B607C"/>
    <w:rsid w:val="001D0B5A"/>
    <w:rsid w:val="001F2B5A"/>
    <w:rsid w:val="00226DF3"/>
    <w:rsid w:val="0025064D"/>
    <w:rsid w:val="00260B8A"/>
    <w:rsid w:val="0028271E"/>
    <w:rsid w:val="002909DD"/>
    <w:rsid w:val="002A194C"/>
    <w:rsid w:val="002C2CD6"/>
    <w:rsid w:val="00327515"/>
    <w:rsid w:val="003B2F06"/>
    <w:rsid w:val="004612D5"/>
    <w:rsid w:val="004C5DDF"/>
    <w:rsid w:val="005B513C"/>
    <w:rsid w:val="005C4A5A"/>
    <w:rsid w:val="00613ADA"/>
    <w:rsid w:val="00682F1F"/>
    <w:rsid w:val="00693B2F"/>
    <w:rsid w:val="006F7127"/>
    <w:rsid w:val="00722F8E"/>
    <w:rsid w:val="00770182"/>
    <w:rsid w:val="007723E4"/>
    <w:rsid w:val="0079676A"/>
    <w:rsid w:val="007F54B3"/>
    <w:rsid w:val="008443BE"/>
    <w:rsid w:val="008C6631"/>
    <w:rsid w:val="008F47F3"/>
    <w:rsid w:val="00927359"/>
    <w:rsid w:val="00956A26"/>
    <w:rsid w:val="009D5C3F"/>
    <w:rsid w:val="00A126DF"/>
    <w:rsid w:val="00A70C65"/>
    <w:rsid w:val="00A72BB2"/>
    <w:rsid w:val="00B7553E"/>
    <w:rsid w:val="00BA667E"/>
    <w:rsid w:val="00BC5601"/>
    <w:rsid w:val="00BD2873"/>
    <w:rsid w:val="00CE34C1"/>
    <w:rsid w:val="00CE6311"/>
    <w:rsid w:val="00D07F58"/>
    <w:rsid w:val="00D231B3"/>
    <w:rsid w:val="00D355A3"/>
    <w:rsid w:val="00D46524"/>
    <w:rsid w:val="00D778E7"/>
    <w:rsid w:val="00D86088"/>
    <w:rsid w:val="00DB1CBF"/>
    <w:rsid w:val="00DE10ED"/>
    <w:rsid w:val="00DF28F1"/>
    <w:rsid w:val="00E14B56"/>
    <w:rsid w:val="00E36DE2"/>
    <w:rsid w:val="00E44B59"/>
    <w:rsid w:val="00E7023C"/>
    <w:rsid w:val="00EB5B43"/>
    <w:rsid w:val="00ED0EA8"/>
    <w:rsid w:val="00ED35B6"/>
    <w:rsid w:val="00F04248"/>
    <w:rsid w:val="00F74333"/>
    <w:rsid w:val="00F8356E"/>
    <w:rsid w:val="00FC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4F17B"/>
  <w15:chartTrackingRefBased/>
  <w15:docId w15:val="{E4C459D9-5AAB-4710-89B4-6F34ADA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jc w:val="center"/>
      <w:outlineLvl w:val="0"/>
    </w:pPr>
    <w:rPr>
      <w:b/>
      <w:spacing w:val="-3"/>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right" w:pos="9360"/>
      </w:tabs>
      <w:suppressAutoHyphens/>
      <w:ind w:right="-108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actionconamend">
    <w:name w:val="action:con:amend"/>
    <w:pPr>
      <w:tabs>
        <w:tab w:val="left" w:pos="0"/>
        <w:tab w:val="left" w:pos="1440"/>
        <w:tab w:val="left" w:pos="2880"/>
        <w:tab w:val="left" w:pos="4320"/>
      </w:tabs>
      <w:spacing w:line="278" w:lineRule="atLeast"/>
      <w:ind w:firstLine="576"/>
      <w:jc w:val="both"/>
    </w:pPr>
    <w:rPr>
      <w:rFonts w:ascii="Times" w:hAnsi="Times"/>
      <w:snapToGrid w:val="0"/>
      <w:sz w:val="24"/>
    </w:rPr>
  </w:style>
  <w:style w:type="paragraph" w:customStyle="1" w:styleId="resolvecon2">
    <w:name w:val="resolve:con2"/>
    <w:pPr>
      <w:tabs>
        <w:tab w:val="left" w:pos="0"/>
        <w:tab w:val="left" w:pos="576"/>
      </w:tabs>
      <w:spacing w:line="278" w:lineRule="atLeast"/>
      <w:ind w:firstLine="576"/>
      <w:jc w:val="both"/>
    </w:pPr>
    <w:rPr>
      <w:rFonts w:ascii="Times" w:hAnsi="Times"/>
      <w:snapToGrid w:val="0"/>
      <w:sz w:val="24"/>
    </w:rPr>
  </w:style>
  <w:style w:type="paragraph" w:customStyle="1" w:styleId="textcon2">
    <w:name w:val="text:con2"/>
    <w:pPr>
      <w:tabs>
        <w:tab w:val="right" w:pos="7200"/>
      </w:tabs>
      <w:spacing w:line="278" w:lineRule="atLeast"/>
      <w:ind w:firstLine="576"/>
      <w:jc w:val="both"/>
    </w:pPr>
    <w:rPr>
      <w:rFonts w:ascii="Times" w:hAnsi="Times"/>
      <w:snapToGrid w:val="0"/>
      <w:sz w:val="24"/>
    </w:rPr>
  </w:style>
  <w:style w:type="paragraph" w:customStyle="1" w:styleId="textquestion">
    <w:name w:val="text:question"/>
    <w:pPr>
      <w:tabs>
        <w:tab w:val="left" w:pos="0"/>
        <w:tab w:val="left" w:pos="1440"/>
        <w:tab w:val="left" w:pos="2880"/>
        <w:tab w:val="left" w:pos="4320"/>
      </w:tabs>
      <w:spacing w:line="278" w:lineRule="atLeast"/>
      <w:ind w:firstLine="576"/>
      <w:jc w:val="both"/>
    </w:pPr>
    <w:rPr>
      <w:rFonts w:ascii="Times" w:hAnsi="Times"/>
      <w:snapToGrid w:val="0"/>
      <w:sz w:val="24"/>
    </w:rPr>
  </w:style>
  <w:style w:type="paragraph" w:customStyle="1" w:styleId="texttreat">
    <w:name w:val="text:treat"/>
    <w:pPr>
      <w:tabs>
        <w:tab w:val="right" w:pos="7200"/>
      </w:tabs>
      <w:spacing w:line="278" w:lineRule="atLeast"/>
      <w:ind w:firstLine="576"/>
      <w:jc w:val="both"/>
    </w:pPr>
    <w:rPr>
      <w:rFonts w:ascii="Times" w:hAnsi="Times"/>
      <w:snapToGrid w:val="0"/>
      <w:sz w:val="24"/>
    </w:rPr>
  </w:style>
  <w:style w:type="paragraph" w:customStyle="1" w:styleId="xcatalog">
    <w:name w:val="x:catalog"/>
    <w:pPr>
      <w:tabs>
        <w:tab w:val="left" w:pos="576"/>
        <w:tab w:val="left" w:pos="2016"/>
        <w:tab w:val="left" w:pos="3456"/>
        <w:tab w:val="left" w:pos="4896"/>
      </w:tabs>
      <w:spacing w:before="682" w:after="432" w:line="278" w:lineRule="atLeast"/>
      <w:ind w:left="576" w:hanging="576"/>
      <w:jc w:val="both"/>
    </w:pPr>
    <w:rPr>
      <w:rFonts w:ascii="Times" w:hAnsi="Times"/>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right" w:pos="9360"/>
      </w:tabs>
      <w:suppressAutoHyphens/>
      <w:ind w:right="-1080"/>
    </w:pPr>
    <w:rPr>
      <w:sz w:val="24"/>
    </w:rPr>
  </w:style>
  <w:style w:type="paragraph" w:styleId="Title">
    <w:name w:val="Title"/>
    <w:basedOn w:val="Normal"/>
    <w:qFormat/>
    <w:pPr>
      <w:suppressAutoHyphens/>
      <w:jc w:val="center"/>
    </w:pPr>
    <w:rPr>
      <w:b/>
      <w:smallCaps/>
      <w:sz w:val="32"/>
    </w:rPr>
  </w:style>
  <w:style w:type="paragraph" w:styleId="BodyText2">
    <w:name w:val="Body Text 2"/>
    <w:basedOn w:val="Normal"/>
    <w:semiHidden/>
    <w:pPr>
      <w:tabs>
        <w:tab w:val="left" w:pos="630"/>
      </w:tabs>
      <w:autoSpaceDE w:val="0"/>
      <w:autoSpaceDN w:val="0"/>
      <w:adjustRightInd w:val="0"/>
      <w:ind w:right="-540"/>
    </w:pPr>
    <w:rPr>
      <w:sz w:val="24"/>
    </w:rPr>
  </w:style>
  <w:style w:type="paragraph" w:styleId="BodyText3">
    <w:name w:val="Body Text 3"/>
    <w:basedOn w:val="Normal"/>
    <w:semiHidden/>
    <w:pPr>
      <w:tabs>
        <w:tab w:val="left" w:pos="630"/>
      </w:tabs>
      <w:autoSpaceDE w:val="0"/>
      <w:autoSpaceDN w:val="0"/>
      <w:adjustRightInd w:val="0"/>
    </w:pPr>
    <w:rPr>
      <w:sz w:val="24"/>
    </w:rPr>
  </w:style>
  <w:style w:type="paragraph" w:styleId="BlockText">
    <w:name w:val="Block Text"/>
    <w:basedOn w:val="Normal"/>
    <w:semiHidden/>
    <w:pPr>
      <w:tabs>
        <w:tab w:val="left" w:pos="1170"/>
        <w:tab w:val="left" w:pos="9180"/>
      </w:tabs>
      <w:autoSpaceDE w:val="0"/>
      <w:autoSpaceDN w:val="0"/>
      <w:adjustRightInd w:val="0"/>
      <w:ind w:left="540" w:right="180"/>
      <w:jc w:val="both"/>
    </w:pPr>
    <w:rPr>
      <w:sz w:val="24"/>
    </w:rPr>
  </w:style>
  <w:style w:type="paragraph" w:customStyle="1" w:styleId="quotes">
    <w:name w:val="quotes"/>
    <w:basedOn w:val="Normal"/>
    <w:pPr>
      <w:widowControl/>
      <w:ind w:left="720" w:right="720"/>
      <w:jc w:val="both"/>
    </w:pPr>
    <w:rPr>
      <w:snapToGrid/>
      <w:sz w:val="24"/>
    </w:rPr>
  </w:style>
  <w:style w:type="paragraph" w:styleId="Subtitle">
    <w:name w:val="Subtitle"/>
    <w:basedOn w:val="Normal"/>
    <w:qFormat/>
    <w:pPr>
      <w:suppressAutoHyphens/>
      <w:jc w:val="center"/>
    </w:pPr>
    <w:rPr>
      <w:b/>
      <w:sz w:val="24"/>
    </w:rPr>
  </w:style>
  <w:style w:type="character" w:customStyle="1" w:styleId="qsxsectdict1">
    <w:name w:val="qs_x_sect_dict_1"/>
    <w:rsid w:val="00A72BB2"/>
    <w:rPr>
      <w:rFonts w:ascii="Century Schoolbook" w:hAnsi="Century Schoolbook" w:hint="default"/>
      <w:b/>
      <w:bCs/>
      <w:caps w:val="0"/>
      <w:smallCaps/>
      <w:color w:val="000000"/>
      <w:sz w:val="22"/>
      <w:szCs w:val="22"/>
    </w:rPr>
  </w:style>
  <w:style w:type="character" w:customStyle="1" w:styleId="linenumber1">
    <w:name w:val="linenumber1"/>
    <w:rsid w:val="001F2B5A"/>
    <w:rPr>
      <w:rFonts w:ascii="Arial" w:hAnsi="Arial" w:cs="Arial" w:hint="default"/>
      <w:b w:val="0"/>
      <w:bCs w:val="0"/>
      <w:i w:val="0"/>
      <w:iCs w:val="0"/>
      <w:smallCaps w:val="0"/>
      <w:sz w:val="22"/>
      <w:szCs w:val="22"/>
    </w:rPr>
  </w:style>
  <w:style w:type="character" w:customStyle="1" w:styleId="qsxrelate1">
    <w:name w:val="qs_x_relate_1"/>
    <w:rsid w:val="00693B2F"/>
    <w:rPr>
      <w:rFonts w:ascii="Century Schoolbook" w:hAnsi="Century Schoolbook" w:hint="default"/>
      <w:color w:val="000000"/>
      <w:sz w:val="22"/>
      <w:szCs w:val="22"/>
    </w:rPr>
  </w:style>
  <w:style w:type="paragraph" w:styleId="ListParagraph">
    <w:name w:val="List Paragraph"/>
    <w:basedOn w:val="Normal"/>
    <w:uiPriority w:val="1"/>
    <w:qFormat/>
    <w:rsid w:val="00F8356E"/>
    <w:pPr>
      <w:widowControl/>
      <w:autoSpaceDE w:val="0"/>
      <w:autoSpaceDN w:val="0"/>
      <w:adjustRightInd w:val="0"/>
      <w:ind w:left="39" w:firstLine="576"/>
    </w:pPr>
    <w:rPr>
      <w:snapToGrid/>
      <w:sz w:val="24"/>
      <w:szCs w:val="24"/>
    </w:rPr>
  </w:style>
  <w:style w:type="paragraph" w:styleId="BalloonText">
    <w:name w:val="Balloon Text"/>
    <w:basedOn w:val="Normal"/>
    <w:link w:val="BalloonTextChar"/>
    <w:uiPriority w:val="99"/>
    <w:semiHidden/>
    <w:unhideWhenUsed/>
    <w:rsid w:val="008443BE"/>
    <w:rPr>
      <w:rFonts w:ascii="Segoe UI" w:hAnsi="Segoe UI" w:cs="Segoe UI"/>
      <w:sz w:val="18"/>
      <w:szCs w:val="18"/>
    </w:rPr>
  </w:style>
  <w:style w:type="character" w:customStyle="1" w:styleId="BalloonTextChar">
    <w:name w:val="Balloon Text Char"/>
    <w:link w:val="BalloonText"/>
    <w:uiPriority w:val="99"/>
    <w:semiHidden/>
    <w:rsid w:val="008443BE"/>
    <w:rPr>
      <w:rFonts w:ascii="Segoe UI" w:hAnsi="Segoe UI" w:cs="Segoe UI"/>
      <w:snapToGrid w:val="0"/>
      <w:sz w:val="18"/>
      <w:szCs w:val="18"/>
    </w:rPr>
  </w:style>
  <w:style w:type="paragraph" w:customStyle="1" w:styleId="Default">
    <w:name w:val="Default"/>
    <w:rsid w:val="00ED35B6"/>
    <w:pPr>
      <w:autoSpaceDE w:val="0"/>
      <w:autoSpaceDN w:val="0"/>
      <w:adjustRightInd w:val="0"/>
    </w:pPr>
    <w:rPr>
      <w:rFonts w:ascii="Century Schoolbook" w:hAnsi="Century Schoolbook" w:cs="Century Schoolbook"/>
      <w:color w:val="000000"/>
      <w:sz w:val="24"/>
      <w:szCs w:val="24"/>
    </w:rPr>
  </w:style>
  <w:style w:type="paragraph" w:styleId="Revision">
    <w:name w:val="Revision"/>
    <w:hidden/>
    <w:uiPriority w:val="99"/>
    <w:semiHidden/>
    <w:rsid w:val="008C663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State of Wisconsin</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subject/>
  <dc:creator>Gary Hartog</dc:creator>
  <cp:keywords/>
  <cp:lastModifiedBy>Town of Burke</cp:lastModifiedBy>
  <cp:revision>2</cp:revision>
  <cp:lastPrinted>2024-03-06T16:31:00Z</cp:lastPrinted>
  <dcterms:created xsi:type="dcterms:W3CDTF">2024-03-06T16:31:00Z</dcterms:created>
  <dcterms:modified xsi:type="dcterms:W3CDTF">2024-03-06T16:31:00Z</dcterms:modified>
</cp:coreProperties>
</file>